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F5" w:rsidRPr="00744EF5" w:rsidRDefault="00744EF5" w:rsidP="00744EF5">
      <w:pPr>
        <w:widowControl w:val="0"/>
        <w:tabs>
          <w:tab w:val="left" w:pos="-720"/>
        </w:tabs>
        <w:suppressAutoHyphens/>
        <w:spacing w:before="240" w:after="240" w:line="240" w:lineRule="auto"/>
        <w:rPr>
          <w:rFonts w:ascii="Arial" w:eastAsia="Times New Roman" w:hAnsi="Arial" w:cs="Arial"/>
          <w:b/>
          <w:snapToGrid w:val="0"/>
          <w:sz w:val="48"/>
          <w:szCs w:val="20"/>
          <w:lang w:val="sr-Cyrl-CS"/>
        </w:rPr>
      </w:pPr>
    </w:p>
    <w:p w:rsidR="00F4539D"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40"/>
          <w:szCs w:val="40"/>
          <w:lang w:val="sr-Latn-CS"/>
        </w:rPr>
      </w:pPr>
      <w:r w:rsidRPr="00744EF5">
        <w:rPr>
          <w:rFonts w:ascii="Arial" w:eastAsia="Times New Roman" w:hAnsi="Arial" w:cs="Arial"/>
          <w:b/>
          <w:snapToGrid w:val="0"/>
          <w:sz w:val="40"/>
          <w:szCs w:val="40"/>
          <w:lang w:val="sr-Latn-CS"/>
        </w:rPr>
        <w:t xml:space="preserve">Образац </w:t>
      </w:r>
      <w:r w:rsidRPr="00744EF5">
        <w:rPr>
          <w:rFonts w:ascii="Arial" w:eastAsia="Times New Roman" w:hAnsi="Arial" w:cs="Arial"/>
          <w:b/>
          <w:snapToGrid w:val="0"/>
          <w:sz w:val="40"/>
          <w:szCs w:val="40"/>
          <w:lang w:val="sr-Cyrl-CS"/>
        </w:rPr>
        <w:br/>
      </w:r>
      <w:r w:rsidRPr="00744EF5">
        <w:rPr>
          <w:rFonts w:ascii="Arial" w:eastAsia="Times New Roman" w:hAnsi="Arial" w:cs="Arial"/>
          <w:b/>
          <w:snapToGrid w:val="0"/>
          <w:sz w:val="40"/>
          <w:szCs w:val="40"/>
          <w:lang w:val="sr-Latn-CS"/>
        </w:rPr>
        <w:t>за писање предлога пројекта</w:t>
      </w:r>
    </w:p>
    <w:p w:rsidR="00744EF5" w:rsidRPr="00744EF5" w:rsidRDefault="00F4539D" w:rsidP="00744EF5">
      <w:pPr>
        <w:widowControl w:val="0"/>
        <w:tabs>
          <w:tab w:val="left" w:pos="-720"/>
        </w:tabs>
        <w:suppressAutoHyphens/>
        <w:spacing w:before="240" w:after="240" w:line="240" w:lineRule="auto"/>
        <w:jc w:val="center"/>
        <w:rPr>
          <w:rFonts w:ascii="Times New Roman" w:eastAsia="Times New Roman" w:hAnsi="Times New Roman" w:cs="Times New Roman"/>
          <w:b/>
          <w:snapToGrid w:val="0"/>
          <w:sz w:val="24"/>
          <w:szCs w:val="24"/>
          <w:lang w:val="sr-Cyrl-CS"/>
        </w:rPr>
      </w:pPr>
      <w:r>
        <w:rPr>
          <w:rFonts w:ascii="Arial" w:eastAsia="Times New Roman" w:hAnsi="Arial" w:cs="Arial"/>
          <w:b/>
          <w:snapToGrid w:val="0"/>
          <w:sz w:val="24"/>
          <w:szCs w:val="24"/>
          <w:lang w:val="sr-Cyrl-RS"/>
        </w:rPr>
        <w:t>за</w:t>
      </w:r>
      <w:r w:rsidRPr="00F4539D">
        <w:rPr>
          <w:rFonts w:ascii="Arial" w:eastAsia="Times New Roman" w:hAnsi="Arial" w:cs="Arial"/>
          <w:b/>
          <w:snapToGrid w:val="0"/>
          <w:sz w:val="24"/>
          <w:szCs w:val="24"/>
          <w:lang w:val="sr-Cyrl-RS"/>
        </w:rPr>
        <w:t xml:space="preserve"> предлоге пројеката чији </w:t>
      </w:r>
      <w:r w:rsidR="001A2522">
        <w:rPr>
          <w:rFonts w:ascii="Arial" w:eastAsia="Times New Roman" w:hAnsi="Arial" w:cs="Arial"/>
          <w:b/>
          <w:snapToGrid w:val="0"/>
          <w:sz w:val="24"/>
          <w:szCs w:val="24"/>
          <w:lang w:val="sr-Latn-RS"/>
        </w:rPr>
        <w:t xml:space="preserve">je </w:t>
      </w:r>
      <w:r w:rsidR="001A2522">
        <w:rPr>
          <w:rFonts w:ascii="Arial" w:eastAsia="Times New Roman" w:hAnsi="Arial" w:cs="Arial"/>
          <w:b/>
          <w:snapToGrid w:val="0"/>
          <w:sz w:val="24"/>
          <w:szCs w:val="24"/>
          <w:lang w:val="sr-Cyrl-RS"/>
        </w:rPr>
        <w:t>буџет до</w:t>
      </w:r>
      <w:r w:rsidRPr="00F4539D">
        <w:rPr>
          <w:rFonts w:ascii="Arial" w:eastAsia="Times New Roman" w:hAnsi="Arial" w:cs="Arial"/>
          <w:b/>
          <w:snapToGrid w:val="0"/>
          <w:sz w:val="24"/>
          <w:szCs w:val="24"/>
          <w:lang w:val="sr-Cyrl-RS"/>
        </w:rPr>
        <w:t xml:space="preserve"> 150 000,00 динара</w:t>
      </w:r>
      <w:r w:rsidR="00744EF5" w:rsidRPr="00744EF5">
        <w:rPr>
          <w:rFonts w:ascii="Arial" w:eastAsia="Times New Roman" w:hAnsi="Arial" w:cs="Arial"/>
          <w:b/>
          <w:snapToGrid w:val="0"/>
          <w:sz w:val="24"/>
          <w:szCs w:val="24"/>
          <w:lang w:val="sr-Latn-CS"/>
        </w:rPr>
        <w:t xml:space="preserve"> </w:t>
      </w:r>
      <w:r w:rsidR="00744EF5" w:rsidRPr="00744EF5">
        <w:rPr>
          <w:rFonts w:ascii="Arial" w:eastAsia="Times New Roman" w:hAnsi="Arial" w:cs="Arial"/>
          <w:b/>
          <w:snapToGrid w:val="0"/>
          <w:sz w:val="24"/>
          <w:szCs w:val="24"/>
          <w:lang w:val="sr-Cyrl-CS"/>
        </w:rPr>
        <w:br/>
      </w:r>
    </w:p>
    <w:p w:rsidR="00744EF5" w:rsidRPr="00744EF5"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32"/>
          <w:szCs w:val="32"/>
          <w:lang w:val="sr-Cyrl-CS"/>
        </w:rPr>
      </w:pPr>
      <w:r w:rsidRPr="00744EF5">
        <w:rPr>
          <w:rFonts w:ascii="Arial" w:eastAsia="Times New Roman" w:hAnsi="Arial" w:cs="Arial"/>
          <w:b/>
          <w:snapToGrid w:val="0"/>
          <w:sz w:val="32"/>
          <w:szCs w:val="32"/>
          <w:lang w:val="sr-Latn-CS"/>
        </w:rPr>
        <w:t>Прилог бр.</w:t>
      </w:r>
      <w:r w:rsidRPr="00744EF5">
        <w:rPr>
          <w:rFonts w:ascii="Arial" w:eastAsia="Times New Roman" w:hAnsi="Arial" w:cs="Arial"/>
          <w:b/>
          <w:snapToGrid w:val="0"/>
          <w:sz w:val="32"/>
          <w:szCs w:val="32"/>
          <w:lang w:val="sr-Cyrl-CS"/>
        </w:rPr>
        <w:t xml:space="preserve"> </w:t>
      </w:r>
      <w:r w:rsidRPr="00744EF5">
        <w:rPr>
          <w:rFonts w:ascii="Arial" w:eastAsia="Times New Roman" w:hAnsi="Arial" w:cs="Arial"/>
          <w:b/>
          <w:snapToGrid w:val="0"/>
          <w:sz w:val="32"/>
          <w:szCs w:val="32"/>
          <w:lang w:val="sr-Latn-CS"/>
        </w:rPr>
        <w:t>1</w:t>
      </w:r>
    </w:p>
    <w:tbl>
      <w:tblPr>
        <w:tblW w:w="86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5677"/>
      </w:tblGrid>
      <w:tr w:rsidR="00744EF5" w:rsidRPr="00744EF5" w:rsidTr="00780B9A">
        <w:trPr>
          <w:trHeight w:val="567"/>
          <w:jc w:val="right"/>
        </w:trPr>
        <w:tc>
          <w:tcPr>
            <w:tcW w:w="2988" w:type="dxa"/>
            <w:shd w:val="clear" w:color="auto" w:fill="D9D9D9"/>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НАЗИВ ПРОЈЕКТА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Latn-CS"/>
              </w:rPr>
              <w:t>НАЗИВ ПОДНОСИОЦА ПРИЈАВЕ</w:t>
            </w:r>
            <w:r w:rsidRPr="00744EF5">
              <w:rPr>
                <w:rFonts w:ascii="Arial" w:eastAsia="Times New Roman" w:hAnsi="Arial" w:cs="Arial"/>
                <w:snapToGrid w:val="0"/>
                <w:sz w:val="20"/>
                <w:szCs w:val="20"/>
                <w:lang w:val="sr-Cyrl-CS"/>
              </w:rPr>
              <w:t xml:space="preserve"> ( УДРУЖЕЊА ГРАЂАНА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ИЛИ НЕФОРМАЛНЕ ГРУПЕ)</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АДРЕСА  </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УКУПАН ИЗНОС СРЕДСТАВА КОЈА СЕ ТРАЖЕ ОД </w:t>
            </w:r>
            <w:r w:rsidRPr="00744EF5">
              <w:rPr>
                <w:rFonts w:ascii="Arial" w:eastAsia="Times New Roman" w:hAnsi="Arial" w:cs="Arial"/>
                <w:snapToGrid w:val="0"/>
                <w:sz w:val="20"/>
                <w:szCs w:val="20"/>
                <w:lang w:val="sr-Latn-CS"/>
              </w:rPr>
              <w:t>ГРАДА НИША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780B9A">
        <w:trPr>
          <w:trHeight w:val="567"/>
          <w:jc w:val="right"/>
        </w:trPr>
        <w:tc>
          <w:tcPr>
            <w:tcW w:w="2988"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ПОТПИС И ПЕЧАТ</w:t>
            </w:r>
            <w:r w:rsidR="00C240C0">
              <w:rPr>
                <w:rFonts w:ascii="Arial" w:eastAsia="Times New Roman" w:hAnsi="Arial" w:cs="Arial"/>
                <w:snapToGrid w:val="0"/>
                <w:sz w:val="20"/>
                <w:szCs w:val="20"/>
                <w:lang w:val="sr-Cyrl-CS"/>
              </w:rPr>
              <w:t xml:space="preserve"> УДРУЖЕЊА</w:t>
            </w:r>
          </w:p>
        </w:tc>
        <w:tc>
          <w:tcPr>
            <w:tcW w:w="5677"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bl>
    <w:p w:rsidR="00744EF5" w:rsidRPr="00744EF5" w:rsidRDefault="00744EF5" w:rsidP="00744EF5">
      <w:pPr>
        <w:widowControl w:val="0"/>
        <w:tabs>
          <w:tab w:val="left" w:pos="-720"/>
        </w:tabs>
        <w:suppressAutoHyphens/>
        <w:spacing w:before="240" w:after="480" w:line="240" w:lineRule="auto"/>
        <w:rPr>
          <w:rFonts w:ascii="Arial" w:eastAsia="Times New Roman" w:hAnsi="Arial" w:cs="Arial"/>
          <w:b/>
          <w:snapToGrid w:val="0"/>
          <w:sz w:val="20"/>
          <w:szCs w:val="20"/>
          <w:lang w:val="sr-Latn-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88"/>
      </w:tblGrid>
      <w:tr w:rsidR="00744EF5" w:rsidRPr="00744EF5" w:rsidTr="00780B9A">
        <w:trPr>
          <w:trHeight w:val="452"/>
          <w:jc w:val="right"/>
        </w:trPr>
        <w:tc>
          <w:tcPr>
            <w:tcW w:w="1560" w:type="dxa"/>
            <w:tcBorders>
              <w:bottom w:val="single" w:sz="4" w:space="0" w:color="auto"/>
              <w:right w:val="single" w:sz="4" w:space="0" w:color="auto"/>
            </w:tcBorders>
            <w:shd w:val="clear" w:color="auto" w:fill="D9D9D9"/>
            <w:vAlign w:val="center"/>
          </w:tcPr>
          <w:p w:rsidR="00744EF5" w:rsidRPr="00744EF5" w:rsidRDefault="00744EF5" w:rsidP="00744EF5">
            <w:pPr>
              <w:widowControl w:val="0"/>
              <w:tabs>
                <w:tab w:val="left" w:pos="-720"/>
              </w:tabs>
              <w:suppressAutoHyphens/>
              <w:spacing w:before="60" w:after="6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Референтни број пројекта</w:t>
            </w:r>
          </w:p>
        </w:tc>
        <w:tc>
          <w:tcPr>
            <w:tcW w:w="2988" w:type="dxa"/>
            <w:tcBorders>
              <w:left w:val="single" w:sz="4" w:space="0" w:color="auto"/>
            </w:tcBorders>
            <w:vAlign w:val="center"/>
          </w:tcPr>
          <w:p w:rsidR="00744EF5" w:rsidRPr="00744EF5" w:rsidRDefault="00744EF5" w:rsidP="00744EF5">
            <w:pPr>
              <w:widowControl w:val="0"/>
              <w:tabs>
                <w:tab w:val="left" w:pos="-720"/>
              </w:tabs>
              <w:suppressAutoHyphens/>
              <w:spacing w:before="60" w:after="60" w:line="240" w:lineRule="auto"/>
              <w:jc w:val="center"/>
              <w:rPr>
                <w:rFonts w:ascii="Arial" w:eastAsia="Times New Roman" w:hAnsi="Arial" w:cs="Arial"/>
                <w:b/>
                <w:snapToGrid w:val="0"/>
                <w:sz w:val="20"/>
                <w:szCs w:val="20"/>
                <w:lang w:val="sr-Latn-CS"/>
              </w:rPr>
            </w:pPr>
          </w:p>
        </w:tc>
      </w:tr>
      <w:tr w:rsidR="00744EF5" w:rsidRPr="00744EF5" w:rsidTr="00780B9A">
        <w:trPr>
          <w:jc w:val="right"/>
        </w:trPr>
        <w:tc>
          <w:tcPr>
            <w:tcW w:w="1560" w:type="dxa"/>
            <w:tcBorders>
              <w:left w:val="single" w:sz="4" w:space="0" w:color="FFFFFF"/>
              <w:bottom w:val="single" w:sz="4" w:space="0" w:color="FFFFFF"/>
              <w:right w:val="single" w:sz="4" w:space="0" w:color="FFFFFF"/>
            </w:tcBorders>
          </w:tcPr>
          <w:p w:rsidR="00744EF5" w:rsidRPr="00744EF5" w:rsidRDefault="00744EF5" w:rsidP="00744EF5">
            <w:pPr>
              <w:widowControl w:val="0"/>
              <w:tabs>
                <w:tab w:val="left" w:pos="-720"/>
              </w:tabs>
              <w:suppressAutoHyphens/>
              <w:spacing w:after="0" w:line="240" w:lineRule="auto"/>
              <w:jc w:val="center"/>
              <w:rPr>
                <w:rFonts w:ascii="Arial" w:eastAsia="Times New Roman" w:hAnsi="Arial" w:cs="Arial"/>
                <w:b/>
                <w:snapToGrid w:val="0"/>
                <w:sz w:val="20"/>
                <w:szCs w:val="20"/>
                <w:lang w:val="sr-Latn-CS"/>
              </w:rPr>
            </w:pPr>
          </w:p>
        </w:tc>
        <w:tc>
          <w:tcPr>
            <w:tcW w:w="2988" w:type="dxa"/>
            <w:tcBorders>
              <w:left w:val="single" w:sz="4" w:space="0" w:color="FFFFFF"/>
              <w:bottom w:val="single" w:sz="4" w:space="0" w:color="FFFFFF"/>
              <w:right w:val="single" w:sz="4" w:space="0" w:color="FFFFFF"/>
            </w:tcBorders>
            <w:vAlign w:val="center"/>
          </w:tcPr>
          <w:p w:rsidR="00744EF5" w:rsidRPr="00744EF5" w:rsidRDefault="00744EF5" w:rsidP="00744EF5">
            <w:pPr>
              <w:widowControl w:val="0"/>
              <w:tabs>
                <w:tab w:val="left" w:pos="-720"/>
              </w:tabs>
              <w:suppressAutoHyphens/>
              <w:spacing w:before="60"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(Овај број </w:t>
            </w:r>
            <w:r w:rsidRPr="00744EF5">
              <w:rPr>
                <w:rFonts w:ascii="Arial" w:eastAsia="Times New Roman" w:hAnsi="Arial" w:cs="Arial"/>
                <w:snapToGrid w:val="0"/>
                <w:sz w:val="20"/>
                <w:szCs w:val="20"/>
                <w:lang w:val="sr-Cyrl-CS"/>
              </w:rPr>
              <w:t>се додељује по пријему предлога</w:t>
            </w:r>
            <w:r w:rsidRPr="00744EF5">
              <w:rPr>
                <w:rFonts w:ascii="Arial" w:eastAsia="Times New Roman" w:hAnsi="Arial" w:cs="Arial"/>
                <w:snapToGrid w:val="0"/>
                <w:sz w:val="20"/>
                <w:szCs w:val="20"/>
                <w:lang w:val="sr-Latn-CS"/>
              </w:rPr>
              <w:t xml:space="preserve">  и служи за евидентирање пројекта)</w:t>
            </w:r>
          </w:p>
        </w:tc>
      </w:tr>
    </w:tbl>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sectPr w:rsidR="00744EF5" w:rsidRPr="00744EF5" w:rsidSect="00096202">
          <w:footerReference w:type="even" r:id="rId8"/>
          <w:footerReference w:type="default" r:id="rId9"/>
          <w:footerReference w:type="first" r:id="rId10"/>
          <w:pgSz w:w="11909" w:h="16834" w:code="9"/>
          <w:pgMar w:top="1440" w:right="1109" w:bottom="1440" w:left="1440" w:header="709" w:footer="709" w:gutter="0"/>
          <w:cols w:space="708"/>
          <w:titlePg/>
          <w:docGrid w:linePitch="360"/>
        </w:sectPr>
      </w:pPr>
    </w:p>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pPr>
    </w:p>
    <w:p w:rsidR="00744EF5" w:rsidRPr="00744EF5" w:rsidRDefault="00744EF5" w:rsidP="00744EF5">
      <w:pPr>
        <w:widowControl w:val="0"/>
        <w:spacing w:after="480" w:line="240" w:lineRule="auto"/>
        <w:jc w:val="center"/>
        <w:outlineLvl w:val="0"/>
        <w:rPr>
          <w:rFonts w:ascii="Arial" w:eastAsia="Times New Roman" w:hAnsi="Arial" w:cs="Arial"/>
          <w:caps/>
          <w:snapToGrid w:val="0"/>
          <w:kern w:val="28"/>
          <w:sz w:val="20"/>
          <w:szCs w:val="20"/>
          <w:lang w:val="sr-Latn-CS"/>
        </w:rPr>
      </w:pPr>
      <w:r w:rsidRPr="00744EF5">
        <w:rPr>
          <w:rFonts w:ascii="Arial" w:eastAsia="Times New Roman" w:hAnsi="Arial" w:cs="Arial"/>
          <w:caps/>
          <w:snapToGrid w:val="0"/>
          <w:kern w:val="28"/>
          <w:sz w:val="20"/>
          <w:szCs w:val="20"/>
          <w:lang w:val="sr-Latn-CS"/>
        </w:rPr>
        <w:t>ОПШТЕ НАПОМЕНЕ</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Молимо Вас да пажљиво прочитате и попуните овај образац. </w:t>
      </w:r>
      <w:r w:rsidRPr="00744EF5">
        <w:rPr>
          <w:rFonts w:ascii="Arial" w:eastAsia="Times New Roman" w:hAnsi="Arial" w:cs="Arial"/>
          <w:bCs/>
          <w:spacing w:val="-2"/>
          <w:sz w:val="20"/>
          <w:szCs w:val="20"/>
          <w:lang w:val="sr-Cyrl-CS"/>
        </w:rPr>
        <w:t>Д</w:t>
      </w:r>
      <w:r w:rsidRPr="00744EF5">
        <w:rPr>
          <w:rFonts w:ascii="Arial" w:eastAsia="Times New Roman" w:hAnsi="Arial" w:cs="Arial"/>
          <w:bCs/>
          <w:spacing w:val="-2"/>
          <w:sz w:val="20"/>
          <w:szCs w:val="20"/>
          <w:lang w:val="sr-Latn-CS"/>
        </w:rPr>
        <w:t xml:space="preserve">остављен </w:t>
      </w:r>
      <w:r w:rsidRPr="00744EF5">
        <w:rPr>
          <w:rFonts w:ascii="Arial" w:eastAsia="Times New Roman" w:hAnsi="Arial" w:cs="Arial"/>
          <w:bCs/>
          <w:spacing w:val="-2"/>
          <w:sz w:val="20"/>
          <w:szCs w:val="20"/>
          <w:lang w:val="sr-Cyrl-CS"/>
        </w:rPr>
        <w:t>п</w:t>
      </w:r>
      <w:r w:rsidRPr="00744EF5">
        <w:rPr>
          <w:rFonts w:ascii="Arial" w:eastAsia="Times New Roman" w:hAnsi="Arial" w:cs="Arial"/>
          <w:bCs/>
          <w:spacing w:val="-2"/>
          <w:sz w:val="20"/>
          <w:szCs w:val="20"/>
          <w:lang w:val="sr-Latn-CS"/>
        </w:rPr>
        <w:t xml:space="preserve">римерак попуњеног обрасца, од тренутка истека рока за пријављивање, представља </w:t>
      </w:r>
      <w:r w:rsidRPr="00744EF5">
        <w:rPr>
          <w:rFonts w:ascii="Arial" w:eastAsia="Times New Roman" w:hAnsi="Arial" w:cs="Arial"/>
          <w:bCs/>
          <w:spacing w:val="-2"/>
          <w:sz w:val="20"/>
          <w:szCs w:val="20"/>
          <w:lang w:val="sr-Cyrl-CS"/>
        </w:rPr>
        <w:t>В</w:t>
      </w:r>
      <w:r w:rsidRPr="00744EF5">
        <w:rPr>
          <w:rFonts w:ascii="Arial" w:eastAsia="Times New Roman" w:hAnsi="Arial" w:cs="Arial"/>
          <w:bCs/>
          <w:spacing w:val="-2"/>
          <w:sz w:val="20"/>
          <w:szCs w:val="20"/>
          <w:lang w:val="sr-Latn-CS"/>
        </w:rPr>
        <w:t xml:space="preserve">аш предлог пројекта.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Садржај предлога пројекта накнадно се може мењати само у процесу модификације иницираном од стране </w:t>
      </w:r>
      <w:r w:rsidRPr="00744EF5">
        <w:rPr>
          <w:rFonts w:ascii="Arial" w:eastAsia="Times New Roman" w:hAnsi="Arial" w:cs="Arial"/>
          <w:bCs/>
          <w:spacing w:val="-2"/>
          <w:sz w:val="20"/>
          <w:szCs w:val="20"/>
          <w:lang w:val="sr-Cyrl-CS"/>
        </w:rPr>
        <w:t>Комисије</w:t>
      </w:r>
      <w:r w:rsidRPr="00744EF5">
        <w:rPr>
          <w:rFonts w:ascii="Arial" w:eastAsia="Times New Roman" w:hAnsi="Arial" w:cs="Arial"/>
          <w:bCs/>
          <w:spacing w:val="-2"/>
          <w:sz w:val="20"/>
          <w:szCs w:val="20"/>
          <w:lang w:val="sr-Latn-CS"/>
        </w:rPr>
        <w:t xml:space="preserve">, или на Ваш захтев, уколико пројекат буде подржан.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Latn-CS"/>
        </w:rPr>
      </w:pPr>
      <w:r w:rsidRPr="00744EF5">
        <w:rPr>
          <w:rFonts w:ascii="Arial" w:eastAsia="Times New Roman" w:hAnsi="Arial" w:cs="Arial"/>
          <w:bCs/>
          <w:spacing w:val="-2"/>
          <w:sz w:val="20"/>
          <w:szCs w:val="20"/>
          <w:lang w:val="sr-Latn-CS"/>
        </w:rPr>
        <w:t xml:space="preserve">Уколико уз предлог пројекта није приложен неки од потребних </w:t>
      </w:r>
      <w:r w:rsidRPr="00744EF5">
        <w:rPr>
          <w:rFonts w:ascii="Arial" w:eastAsia="Times New Roman" w:hAnsi="Arial" w:cs="Arial"/>
          <w:bCs/>
          <w:spacing w:val="-2"/>
          <w:sz w:val="20"/>
          <w:szCs w:val="20"/>
          <w:lang w:val="sr-Cyrl-CS"/>
        </w:rPr>
        <w:t>обавезних</w:t>
      </w:r>
      <w:r w:rsidRPr="00744EF5">
        <w:rPr>
          <w:rFonts w:ascii="Arial" w:eastAsia="Times New Roman" w:hAnsi="Arial" w:cs="Arial"/>
          <w:bCs/>
          <w:spacing w:val="-2"/>
          <w:sz w:val="20"/>
          <w:szCs w:val="20"/>
          <w:lang w:val="sr-Latn-CS"/>
        </w:rPr>
        <w:t xml:space="preserve"> докумената (како је то наведено у тексту овог документа, «Листа за проверу»),  ваш</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пријав</w:t>
      </w:r>
      <w:r w:rsidRPr="00744EF5">
        <w:rPr>
          <w:rFonts w:ascii="Arial" w:eastAsia="Times New Roman" w:hAnsi="Arial" w:cs="Arial"/>
          <w:bCs/>
          <w:spacing w:val="-2"/>
          <w:sz w:val="20"/>
          <w:szCs w:val="20"/>
          <w:lang w:val="sr-Cyrl-CS"/>
        </w:rPr>
        <w:t>а ће бити</w:t>
      </w:r>
      <w:r w:rsidRPr="00744EF5">
        <w:rPr>
          <w:rFonts w:ascii="Arial" w:eastAsia="Times New Roman" w:hAnsi="Arial" w:cs="Arial"/>
          <w:bCs/>
          <w:spacing w:val="-2"/>
          <w:sz w:val="20"/>
          <w:szCs w:val="20"/>
          <w:lang w:val="sr-Latn-CS"/>
        </w:rPr>
        <w:t xml:space="preserve"> одба</w:t>
      </w:r>
      <w:r w:rsidRPr="00744EF5">
        <w:rPr>
          <w:rFonts w:ascii="Arial" w:eastAsia="Times New Roman" w:hAnsi="Arial" w:cs="Arial"/>
          <w:bCs/>
          <w:spacing w:val="-2"/>
          <w:sz w:val="20"/>
          <w:szCs w:val="20"/>
          <w:lang w:val="sr-Cyrl-CS"/>
        </w:rPr>
        <w:t>чена</w:t>
      </w:r>
      <w:r w:rsidRPr="00744EF5">
        <w:rPr>
          <w:rFonts w:ascii="Arial" w:eastAsia="Times New Roman" w:hAnsi="Arial" w:cs="Arial"/>
          <w:bCs/>
          <w:spacing w:val="-2"/>
          <w:sz w:val="20"/>
          <w:szCs w:val="20"/>
          <w:lang w:val="sr-Latn-CS"/>
        </w:rPr>
        <w:t xml:space="preserve"> као непотпун</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w:t>
      </w:r>
    </w:p>
    <w:p w:rsidR="00744EF5" w:rsidRPr="00744EF5" w:rsidRDefault="00744EF5" w:rsidP="00744EF5">
      <w:pPr>
        <w:widowControl w:val="0"/>
        <w:tabs>
          <w:tab w:val="left" w:pos="-720"/>
        </w:tabs>
        <w:suppressAutoHyphens/>
        <w:spacing w:before="240" w:after="240" w:line="240" w:lineRule="auto"/>
        <w:jc w:val="both"/>
        <w:rPr>
          <w:rFonts w:ascii="Arial" w:eastAsia="Times New Roman" w:hAnsi="Arial" w:cs="Arial"/>
          <w:snapToGrid w:val="0"/>
          <w:sz w:val="24"/>
          <w:szCs w:val="24"/>
          <w:lang w:val="sr-Cyrl-CS"/>
        </w:rPr>
      </w:pPr>
      <w:r w:rsidRPr="00744EF5">
        <w:rPr>
          <w:rFonts w:ascii="Arial" w:eastAsia="Times New Roman" w:hAnsi="Arial" w:cs="Arial"/>
          <w:bCs/>
          <w:snapToGrid w:val="0"/>
          <w:sz w:val="20"/>
          <w:szCs w:val="20"/>
          <w:lang w:val="sr-Cyrl-CS"/>
        </w:rPr>
        <w:t xml:space="preserve">За попуњавање </w:t>
      </w:r>
      <w:r w:rsidRPr="00744EF5">
        <w:rPr>
          <w:rFonts w:ascii="Arial" w:eastAsia="Times New Roman" w:hAnsi="Arial" w:cs="Arial"/>
          <w:snapToGrid w:val="0"/>
          <w:sz w:val="20"/>
          <w:szCs w:val="20"/>
          <w:lang w:val="sr-Latn-CS"/>
        </w:rPr>
        <w:t>Обра</w:t>
      </w:r>
      <w:r w:rsidRPr="00744EF5">
        <w:rPr>
          <w:rFonts w:ascii="Arial" w:eastAsia="Times New Roman" w:hAnsi="Arial" w:cs="Arial"/>
          <w:snapToGrid w:val="0"/>
          <w:sz w:val="20"/>
          <w:szCs w:val="20"/>
          <w:lang w:val="sr-Cyrl-CS"/>
        </w:rPr>
        <w:t>с</w:t>
      </w:r>
      <w:r w:rsidRPr="00744EF5">
        <w:rPr>
          <w:rFonts w:ascii="Arial" w:eastAsia="Times New Roman" w:hAnsi="Arial" w:cs="Arial"/>
          <w:snapToGrid w:val="0"/>
          <w:sz w:val="20"/>
          <w:szCs w:val="20"/>
          <w:lang w:val="sr-Latn-CS"/>
        </w:rPr>
        <w:t>ц</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за писање предлога пројекта</w:t>
      </w:r>
      <w:r w:rsidRPr="00744EF5">
        <w:rPr>
          <w:rFonts w:ascii="Arial" w:eastAsia="Times New Roman" w:hAnsi="Arial" w:cs="Arial"/>
          <w:snapToGrid w:val="0"/>
          <w:sz w:val="20"/>
          <w:szCs w:val="20"/>
          <w:lang w:val="sr-Cyrl-CS"/>
        </w:rPr>
        <w:t xml:space="preserve"> (Анекс 1) обавезно користите фонт </w:t>
      </w:r>
      <w:r w:rsidRPr="00744EF5">
        <w:rPr>
          <w:rFonts w:ascii="Arial" w:eastAsia="Times New Roman" w:hAnsi="Arial" w:cs="Arial"/>
          <w:b/>
          <w:snapToGrid w:val="0"/>
          <w:sz w:val="20"/>
          <w:szCs w:val="20"/>
          <w:lang w:val="sr-Cyrl-CS"/>
        </w:rPr>
        <w:t>АРИ</w:t>
      </w:r>
      <w:r w:rsidRPr="00744EF5">
        <w:rPr>
          <w:rFonts w:ascii="Arial" w:eastAsia="Times New Roman" w:hAnsi="Arial" w:cs="Arial"/>
          <w:b/>
          <w:snapToGrid w:val="0"/>
          <w:sz w:val="20"/>
          <w:szCs w:val="20"/>
          <w:lang w:val="sr-Latn-CS"/>
        </w:rPr>
        <w:t>A</w:t>
      </w:r>
      <w:r w:rsidRPr="00744EF5">
        <w:rPr>
          <w:rFonts w:ascii="Arial" w:eastAsia="Times New Roman" w:hAnsi="Arial" w:cs="Arial"/>
          <w:b/>
          <w:snapToGrid w:val="0"/>
          <w:sz w:val="20"/>
          <w:szCs w:val="20"/>
          <w:lang w:val="sr-Cyrl-CS"/>
        </w:rPr>
        <w:t>Л</w:t>
      </w:r>
      <w:r w:rsidRPr="00744EF5">
        <w:rPr>
          <w:rFonts w:ascii="Arial" w:eastAsia="Times New Roman" w:hAnsi="Arial" w:cs="Arial"/>
          <w:snapToGrid w:val="0"/>
          <w:sz w:val="20"/>
          <w:szCs w:val="20"/>
          <w:lang w:val="sr-Cyrl-CS"/>
        </w:rPr>
        <w:t xml:space="preserve">, величена фонта </w:t>
      </w:r>
      <w:r w:rsidRPr="00744EF5">
        <w:rPr>
          <w:rFonts w:ascii="Arial" w:eastAsia="Times New Roman" w:hAnsi="Arial" w:cs="Arial"/>
          <w:b/>
          <w:snapToGrid w:val="0"/>
          <w:sz w:val="20"/>
          <w:szCs w:val="20"/>
          <w:lang w:val="sr-Cyrl-CS"/>
        </w:rPr>
        <w:t xml:space="preserve">10, </w:t>
      </w:r>
      <w:r w:rsidRPr="00744EF5">
        <w:rPr>
          <w:rFonts w:ascii="Arial" w:eastAsia="Times New Roman" w:hAnsi="Arial" w:cs="Arial"/>
          <w:snapToGrid w:val="0"/>
          <w:sz w:val="20"/>
          <w:szCs w:val="20"/>
          <w:lang w:val="sr-Cyrl-CS"/>
        </w:rPr>
        <w:t>ћирилично писмо. Пријаве попуњене на другачији начин биће услед техничких недостатака одбачене током процеса евалуације као непотпуне.</w:t>
      </w:r>
    </w:p>
    <w:p w:rsidR="00744EF5" w:rsidRPr="00744EF5" w:rsidRDefault="00744EF5" w:rsidP="00744EF5">
      <w:pPr>
        <w:spacing w:after="0" w:line="240" w:lineRule="auto"/>
        <w:jc w:val="both"/>
        <w:rPr>
          <w:rFonts w:ascii="Arial" w:eastAsia="Times New Roman" w:hAnsi="Arial" w:cs="Arial"/>
          <w:bCs/>
          <w:sz w:val="20"/>
          <w:szCs w:val="20"/>
          <w:lang w:val="sr-Latn-CS"/>
        </w:rPr>
      </w:pPr>
    </w:p>
    <w:p w:rsidR="00744EF5" w:rsidRPr="00744EF5" w:rsidRDefault="00744EF5" w:rsidP="00744EF5">
      <w:pPr>
        <w:spacing w:after="0" w:line="240" w:lineRule="auto"/>
        <w:rPr>
          <w:rFonts w:ascii="Arial" w:eastAsia="Times New Roman" w:hAnsi="Arial" w:cs="Arial"/>
          <w:b/>
          <w:bCs/>
          <w:sz w:val="20"/>
          <w:szCs w:val="20"/>
          <w:lang w:val="sr-Cyrl-CS"/>
        </w:rPr>
        <w:sectPr w:rsidR="00744EF5" w:rsidRPr="00744EF5" w:rsidSect="00096202">
          <w:pgSz w:w="11907" w:h="16840" w:code="9"/>
          <w:pgMar w:top="1440" w:right="1797" w:bottom="1440" w:left="1797" w:header="709" w:footer="709" w:gutter="0"/>
          <w:cols w:space="708"/>
          <w:docGrid w:linePitch="360"/>
        </w:sect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Latn-CS"/>
        </w:rPr>
        <w:lastRenderedPageBreak/>
        <w:t xml:space="preserve">1. ОСНОВНИ ПОДАЦИ </w:t>
      </w:r>
      <w:r w:rsidRPr="00744EF5">
        <w:rPr>
          <w:rFonts w:ascii="Arial" w:eastAsia="Times New Roman" w:hAnsi="Arial" w:cs="Arial"/>
          <w:b/>
          <w:bCs/>
          <w:lang w:val="sr-Cyrl-CS"/>
        </w:rPr>
        <w:t>И КАПАЦИТЕТИ</w:t>
      </w:r>
      <w:r w:rsidRPr="00744EF5">
        <w:rPr>
          <w:rFonts w:ascii="Arial" w:eastAsia="Times New Roman" w:hAnsi="Arial" w:cs="Arial"/>
          <w:b/>
          <w:bCs/>
          <w:lang w:val="sr-Latn-CS"/>
        </w:rPr>
        <w:t xml:space="preserve"> ПОДНОСИОЦ</w:t>
      </w:r>
      <w:r w:rsidRPr="00744EF5">
        <w:rPr>
          <w:rFonts w:ascii="Arial" w:eastAsia="Times New Roman" w:hAnsi="Arial" w:cs="Arial"/>
          <w:b/>
          <w:bCs/>
          <w:lang w:val="sr-Cyrl-CS"/>
        </w:rPr>
        <w:t>А</w:t>
      </w:r>
      <w:r w:rsidRPr="00744EF5">
        <w:rPr>
          <w:rFonts w:ascii="Arial" w:eastAsia="Times New Roman" w:hAnsi="Arial" w:cs="Arial"/>
          <w:b/>
          <w:bCs/>
          <w:lang w:val="sr-Latn-CS"/>
        </w:rPr>
        <w:t xml:space="preserve"> ПРЕДЛОГА </w:t>
      </w:r>
      <w:r w:rsidRPr="00744EF5">
        <w:rPr>
          <w:rFonts w:ascii="Arial" w:eastAsia="Times New Roman" w:hAnsi="Arial" w:cs="Arial"/>
          <w:b/>
          <w:bCs/>
          <w:lang w:val="sr-Cyrl-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655EBF" w:rsidRDefault="00744EF5" w:rsidP="00744EF5">
      <w:pPr>
        <w:numPr>
          <w:ilvl w:val="1"/>
          <w:numId w:val="30"/>
        </w:numPr>
        <w:spacing w:after="0" w:line="240" w:lineRule="auto"/>
        <w:jc w:val="both"/>
        <w:rPr>
          <w:rFonts w:ascii="Arial" w:eastAsia="Times New Roman" w:hAnsi="Arial" w:cs="Arial"/>
          <w:b/>
          <w:bCs/>
          <w:sz w:val="20"/>
          <w:szCs w:val="20"/>
          <w:lang w:val="sr-Latn-CS"/>
        </w:rPr>
      </w:pPr>
      <w:r w:rsidRPr="00655EBF">
        <w:rPr>
          <w:rFonts w:ascii="Arial" w:eastAsia="Times New Roman" w:hAnsi="Arial" w:cs="Arial"/>
          <w:b/>
          <w:bCs/>
          <w:sz w:val="20"/>
          <w:szCs w:val="20"/>
          <w:lang w:val="sr-Latn-CS"/>
        </w:rPr>
        <w:t>Удружење</w:t>
      </w:r>
      <w:r w:rsidR="00CE2DB3" w:rsidRPr="00655EBF">
        <w:rPr>
          <w:rFonts w:ascii="Arial" w:eastAsia="Times New Roman" w:hAnsi="Arial" w:cs="Arial"/>
          <w:b/>
          <w:bCs/>
          <w:sz w:val="20"/>
          <w:szCs w:val="20"/>
          <w:lang w:val="sr-Latn-CS"/>
        </w:rPr>
        <w:t>/</w:t>
      </w:r>
      <w:r w:rsidR="00CE2DB3" w:rsidRPr="00655EBF">
        <w:rPr>
          <w:rFonts w:ascii="Arial" w:eastAsia="Times New Roman" w:hAnsi="Arial" w:cs="Arial"/>
          <w:b/>
          <w:bCs/>
          <w:sz w:val="20"/>
          <w:szCs w:val="20"/>
          <w:lang w:val="sr-Cyrl-RS"/>
        </w:rPr>
        <w:t>неформална група</w:t>
      </w:r>
      <w:r w:rsidRPr="00655EBF">
        <w:rPr>
          <w:rFonts w:ascii="Arial" w:eastAsia="Times New Roman" w:hAnsi="Arial" w:cs="Arial"/>
          <w:b/>
          <w:bCs/>
          <w:sz w:val="20"/>
          <w:szCs w:val="20"/>
          <w:lang w:val="sr-Latn-CS"/>
        </w:rPr>
        <w:t xml:space="preserve"> којe подноси пројекат (потенцијални корисник средстава и носилац пројекта):</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4564"/>
      </w:tblGrid>
      <w:tr w:rsidR="00744EF5" w:rsidRPr="00744EF5" w:rsidTr="00780B9A">
        <w:trPr>
          <w:trHeight w:val="761"/>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Cyrl-CS"/>
              </w:rPr>
            </w:pPr>
            <w:r w:rsidRPr="00744EF5">
              <w:rPr>
                <w:rFonts w:ascii="Arial" w:eastAsia="Times New Roman" w:hAnsi="Arial" w:cs="Arial"/>
                <w:bCs/>
                <w:sz w:val="20"/>
                <w:szCs w:val="20"/>
                <w:lang w:val="sr-Latn-CS"/>
              </w:rPr>
              <w:t xml:space="preserve">Пуно име удружења </w:t>
            </w:r>
            <w:r w:rsidRPr="00744EF5">
              <w:rPr>
                <w:rFonts w:ascii="Arial" w:eastAsia="Times New Roman" w:hAnsi="Arial" w:cs="Arial"/>
                <w:bCs/>
                <w:sz w:val="20"/>
                <w:szCs w:val="20"/>
                <w:lang w:val="sr-Cyrl-CS"/>
              </w:rPr>
              <w:t>или неформалне групе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napToGrid w:val="0"/>
                <w:spacing w:val="-2"/>
                <w:sz w:val="27"/>
                <w:szCs w:val="20"/>
                <w:vertAlign w:val="superscript"/>
                <w:lang w:val="ru-RU"/>
              </w:rPr>
            </w:pPr>
          </w:p>
        </w:tc>
      </w:tr>
      <w:tr w:rsidR="00744EF5" w:rsidRPr="00744EF5" w:rsidTr="00780B9A">
        <w:trPr>
          <w:trHeight w:val="39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ru-RU"/>
              </w:rPr>
            </w:pPr>
            <w:r w:rsidRPr="00744EF5">
              <w:rPr>
                <w:rFonts w:ascii="Arial" w:eastAsia="Times New Roman" w:hAnsi="Arial" w:cs="Arial"/>
                <w:noProof/>
                <w:spacing w:val="-2"/>
                <w:sz w:val="20"/>
                <w:szCs w:val="24"/>
                <w:lang w:val="ru-RU"/>
              </w:rPr>
              <w:t>Скраћени назив (где је то примен</w:t>
            </w:r>
            <w:r w:rsidRPr="00744EF5">
              <w:rPr>
                <w:rFonts w:ascii="Arial" w:eastAsia="Times New Roman" w:hAnsi="Arial" w:cs="Arial"/>
                <w:noProof/>
                <w:spacing w:val="-2"/>
                <w:sz w:val="20"/>
                <w:szCs w:val="24"/>
                <w:lang w:val="sr-Cyrl-RS"/>
              </w:rPr>
              <w:t>љ</w:t>
            </w:r>
            <w:r w:rsidRPr="00744EF5">
              <w:rPr>
                <w:rFonts w:ascii="Arial" w:eastAsia="Times New Roman" w:hAnsi="Arial" w:cs="Arial"/>
                <w:noProof/>
                <w:spacing w:val="-2"/>
                <w:sz w:val="20"/>
                <w:szCs w:val="24"/>
                <w:lang w:val="ru-RU"/>
              </w:rPr>
              <w:t xml:space="preserve">иво):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rPr>
          <w:trHeight w:val="374"/>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 xml:space="preserve">Правни статус удружења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rPr>
          <w:trHeight w:val="3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r w:rsidRPr="00744EF5">
              <w:rPr>
                <w:rFonts w:ascii="Arial" w:eastAsia="Times New Roman" w:hAnsi="Arial" w:cs="Arial"/>
                <w:sz w:val="20"/>
                <w:szCs w:val="24"/>
              </w:rPr>
              <w:t>ПИБ</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p>
        </w:tc>
      </w:tr>
      <w:tr w:rsidR="00744EF5" w:rsidRPr="00744EF5" w:rsidTr="00780B9A">
        <w:trPr>
          <w:trHeight w:val="3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sr-Cyrl-CS"/>
              </w:rPr>
            </w:pPr>
            <w:r w:rsidRPr="00744EF5">
              <w:rPr>
                <w:rFonts w:ascii="Arial" w:eastAsia="Times New Roman" w:hAnsi="Arial" w:cs="Arial"/>
                <w:sz w:val="20"/>
                <w:szCs w:val="24"/>
                <w:lang w:val="sr-Cyrl-CS"/>
              </w:rPr>
              <w:t>Матични бро</w:t>
            </w:r>
            <w:r w:rsidRPr="00744EF5">
              <w:rPr>
                <w:rFonts w:ascii="Arial" w:eastAsia="Times New Roman" w:hAnsi="Arial" w:cs="Arial"/>
                <w:sz w:val="20"/>
                <w:szCs w:val="24"/>
                <w:lang w:val="sr-Latn-CS"/>
              </w:rPr>
              <w:t xml:space="preserve">j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lang w:val="sr-Latn-CS"/>
              </w:rPr>
              <w:t>)</w:t>
            </w:r>
            <w:r w:rsidRPr="00744EF5">
              <w:rPr>
                <w:rFonts w:ascii="Arial" w:eastAsia="Times New Roman" w:hAnsi="Arial" w:cs="Arial"/>
                <w:sz w:val="20"/>
                <w:szCs w:val="24"/>
                <w:lang w:val="sr-Cyrl-CS"/>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z w:val="20"/>
                <w:szCs w:val="24"/>
                <w:vertAlign w:val="superscript"/>
              </w:rPr>
            </w:pPr>
            <w:r w:rsidRPr="00744EF5">
              <w:rPr>
                <w:rFonts w:ascii="Arial" w:eastAsia="Times New Roman" w:hAnsi="Arial" w:cs="Arial"/>
                <w:noProof/>
                <w:spacing w:val="-2"/>
                <w:sz w:val="20"/>
                <w:szCs w:val="24"/>
              </w:rPr>
              <w:t>Званична адреса (седиште</w:t>
            </w:r>
            <w:r w:rsidR="00F86535">
              <w:rPr>
                <w:rFonts w:ascii="Arial" w:eastAsia="Times New Roman" w:hAnsi="Arial" w:cs="Arial"/>
                <w:noProof/>
                <w:spacing w:val="-2"/>
                <w:sz w:val="20"/>
                <w:szCs w:val="24"/>
                <w:lang w:val="sr-Cyrl-RS"/>
              </w:rPr>
              <w:t xml:space="preserve"> удружења или лица које заступа неформалну групу</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lang w:val="sr-Cyrl-RS"/>
              </w:rPr>
            </w:pPr>
            <w:r w:rsidRPr="00744EF5">
              <w:rPr>
                <w:rFonts w:ascii="Arial" w:eastAsia="Times New Roman" w:hAnsi="Arial" w:cs="Arial"/>
                <w:noProof/>
                <w:spacing w:val="-2"/>
                <w:sz w:val="20"/>
                <w:szCs w:val="24"/>
                <w:lang w:val="sr-Cyrl-RS"/>
              </w:rPr>
              <w:t>Лице овлашћено за заступање удружења/неформалне групе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Број телефона подносиоца пријаве: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lang w:val="sr-Cyrl-CS"/>
              </w:rPr>
              <w:t>Број факса</w:t>
            </w:r>
            <w:r w:rsidRPr="00744EF5">
              <w:rPr>
                <w:rFonts w:ascii="Arial" w:eastAsia="Times New Roman" w:hAnsi="Arial" w:cs="Arial"/>
                <w:noProof/>
                <w:spacing w:val="-2"/>
                <w:sz w:val="20"/>
                <w:szCs w:val="24"/>
              </w:rPr>
              <w:t xml:space="preserve">: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Е-</w:t>
            </w:r>
            <w:r w:rsidRPr="00744EF5">
              <w:rPr>
                <w:rFonts w:ascii="Arial" w:eastAsia="Times New Roman" w:hAnsi="Arial" w:cs="Arial"/>
                <w:noProof/>
                <w:spacing w:val="-2"/>
                <w:sz w:val="20"/>
                <w:szCs w:val="24"/>
                <w:lang w:val="sr-Cyrl-CS"/>
              </w:rPr>
              <w:t>пошта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780B9A">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rPr>
            </w:pPr>
            <w:r w:rsidRPr="00744EF5">
              <w:rPr>
                <w:rFonts w:ascii="Arial" w:eastAsia="Times New Roman" w:hAnsi="Arial" w:cs="Arial"/>
                <w:noProof/>
                <w:spacing w:val="-2"/>
                <w:sz w:val="20"/>
                <w:szCs w:val="24"/>
              </w:rPr>
              <w:t xml:space="preserve">Интернет </w:t>
            </w:r>
            <w:r w:rsidRPr="00744EF5">
              <w:rPr>
                <w:rFonts w:ascii="Arial" w:eastAsia="Times New Roman" w:hAnsi="Arial" w:cs="Arial"/>
                <w:noProof/>
                <w:spacing w:val="-2"/>
                <w:sz w:val="20"/>
                <w:szCs w:val="24"/>
                <w:lang w:val="sr-Cyrl-CS"/>
              </w:rPr>
              <w:t>адреса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bl>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r w:rsidRPr="00744EF5">
        <w:rPr>
          <w:rFonts w:ascii="Arial" w:eastAsia="Times New Roman" w:hAnsi="Arial" w:cs="Arial"/>
          <w:b/>
          <w:snapToGrid w:val="0"/>
          <w:sz w:val="20"/>
          <w:szCs w:val="20"/>
          <w:lang w:val="en-GB"/>
        </w:rPr>
        <w:t xml:space="preserve">1.2. </w:t>
      </w:r>
      <w:r w:rsidRPr="00744EF5">
        <w:rPr>
          <w:rFonts w:ascii="Arial" w:eastAsia="Times New Roman" w:hAnsi="Arial" w:cs="Arial"/>
          <w:b/>
          <w:snapToGrid w:val="0"/>
          <w:sz w:val="20"/>
          <w:szCs w:val="20"/>
          <w:lang w:val="sr-Cyrl-CS"/>
        </w:rPr>
        <w:t xml:space="preserve">Опис удружења </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Укратко опишите историјат, мисију и циљеве вашег удружења,број чланова као и најзначајнија достигнућа.Такође, наведите у односу на укупан број чланова, колико процената су млади (старости између 15 и 30 година)  </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1</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Искуство у реализацији пројеката</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Н</w:t>
      </w:r>
      <w:r w:rsidRPr="00744EF5">
        <w:rPr>
          <w:rFonts w:ascii="Arial" w:eastAsia="Times New Roman" w:hAnsi="Arial" w:cs="Arial"/>
          <w:snapToGrid w:val="0"/>
          <w:sz w:val="20"/>
          <w:szCs w:val="20"/>
          <w:lang w:val="sr-Latn-CS"/>
        </w:rPr>
        <w:t xml:space="preserve">аведете пројекте </w:t>
      </w:r>
      <w:r w:rsidRPr="00744EF5">
        <w:rPr>
          <w:rFonts w:ascii="Arial" w:eastAsia="Times New Roman" w:hAnsi="Arial" w:cs="Arial"/>
          <w:snapToGrid w:val="0"/>
          <w:sz w:val="20"/>
          <w:szCs w:val="20"/>
          <w:lang w:val="sr-Cyrl-CS"/>
        </w:rPr>
        <w:t>које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удружење или неформална група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до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сада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реализовала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посебно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пројекте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који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се баве проблематиком младих, а </w:t>
      </w:r>
      <w:r w:rsidRPr="00744EF5">
        <w:rPr>
          <w:rFonts w:ascii="Arial" w:eastAsia="Times New Roman" w:hAnsi="Arial" w:cs="Arial"/>
          <w:snapToGrid w:val="0"/>
          <w:sz w:val="20"/>
          <w:szCs w:val="20"/>
          <w:lang w:val="sr-Latn-CS"/>
        </w:rPr>
        <w:t>за чију реализацију је као носилац пројекта или као партнер, била задужен</w:t>
      </w:r>
      <w:r w:rsidRPr="00744EF5">
        <w:rPr>
          <w:rFonts w:ascii="Arial" w:eastAsia="Times New Roman" w:hAnsi="Arial" w:cs="Arial"/>
          <w:snapToGrid w:val="0"/>
          <w:sz w:val="20"/>
          <w:szCs w:val="20"/>
          <w:lang w:val="sr-Cyrl-RS"/>
        </w:rPr>
        <w:t>о</w:t>
      </w:r>
      <w:r w:rsidRPr="00744EF5">
        <w:rPr>
          <w:rFonts w:ascii="Arial" w:eastAsia="Times New Roman" w:hAnsi="Arial" w:cs="Arial"/>
          <w:snapToGrid w:val="0"/>
          <w:sz w:val="20"/>
          <w:szCs w:val="20"/>
          <w:lang w:val="sr-Latn-CS"/>
        </w:rPr>
        <w:t xml:space="preserve"> 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удружење у протекле </w:t>
      </w:r>
      <w:r w:rsidRPr="00744EF5">
        <w:rPr>
          <w:rFonts w:ascii="Arial" w:eastAsia="Times New Roman" w:hAnsi="Arial" w:cs="Arial"/>
          <w:snapToGrid w:val="0"/>
          <w:sz w:val="20"/>
          <w:szCs w:val="20"/>
          <w:lang w:val="sr-Cyrl-CS"/>
        </w:rPr>
        <w:t xml:space="preserve">две </w:t>
      </w:r>
      <w:r w:rsidRPr="00744EF5">
        <w:rPr>
          <w:rFonts w:ascii="Arial" w:eastAsia="Times New Roman" w:hAnsi="Arial" w:cs="Arial"/>
          <w:snapToGrid w:val="0"/>
          <w:sz w:val="20"/>
          <w:szCs w:val="20"/>
          <w:lang w:val="sr-Latn-CS"/>
        </w:rPr>
        <w:t xml:space="preserve">године. </w:t>
      </w:r>
      <w:r w:rsidRPr="00744EF5">
        <w:rPr>
          <w:rFonts w:ascii="Arial" w:eastAsia="Times New Roman" w:hAnsi="Arial" w:cs="Arial"/>
          <w:b/>
          <w:snapToGrid w:val="0"/>
          <w:sz w:val="20"/>
          <w:szCs w:val="20"/>
          <w:lang w:val="sr-Latn-CS"/>
        </w:rPr>
        <w:t>Представите сваки пројекат на појединачној табели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w:t>
      </w:r>
    </w:p>
    <w:tbl>
      <w:tblPr>
        <w:tblpPr w:leftFromText="181" w:rightFromText="181" w:vertAnchor="text" w:tblpXSpec="center" w:tblpY="1"/>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75"/>
      </w:tblGrid>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Назив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Најзначајнији резултати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Улога ваше</w:t>
            </w:r>
            <w:r w:rsidRPr="00744EF5">
              <w:rPr>
                <w:rFonts w:ascii="Arial" w:eastAsia="Times New Roman" w:hAnsi="Arial" w:cs="Arial"/>
                <w:spacing w:val="-2"/>
                <w:sz w:val="20"/>
                <w:szCs w:val="20"/>
                <w:lang w:val="sr-Cyrl-CS"/>
              </w:rPr>
              <w:t>г</w:t>
            </w:r>
            <w:r w:rsidRPr="00744EF5">
              <w:rPr>
                <w:rFonts w:ascii="Arial" w:eastAsia="Times New Roman" w:hAnsi="Arial" w:cs="Arial"/>
                <w:spacing w:val="-2"/>
                <w:sz w:val="20"/>
                <w:szCs w:val="20"/>
                <w:lang w:val="sr-Latn-CS"/>
              </w:rPr>
              <w:t xml:space="preserve"> удружења</w:t>
            </w:r>
            <w:r w:rsidRPr="00744EF5">
              <w:rPr>
                <w:rFonts w:ascii="Arial" w:eastAsia="Times New Roman" w:hAnsi="Arial" w:cs="Arial"/>
                <w:spacing w:val="-2"/>
                <w:sz w:val="20"/>
                <w:szCs w:val="20"/>
                <w:lang w:val="sr-Cyrl-CS"/>
              </w:rPr>
              <w:t xml:space="preserve">/неформалне групе </w:t>
            </w:r>
            <w:r w:rsidRPr="00744EF5">
              <w:rPr>
                <w:rFonts w:ascii="Arial" w:eastAsia="Times New Roman" w:hAnsi="Arial" w:cs="Arial"/>
                <w:spacing w:val="-2"/>
                <w:sz w:val="20"/>
                <w:szCs w:val="20"/>
                <w:lang w:val="sr-Latn-CS"/>
              </w:rPr>
              <w:t>(носилац пројекта или партнер) као и на који начин сте учествовали у реализацији пројекта и колико је запослених било укључено у пројекат.</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Партнери пројекта (за оне пројекте у којима сте били носилац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Трошкови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Донатори (</w:t>
            </w:r>
            <w:r w:rsidRPr="00744EF5">
              <w:rPr>
                <w:rFonts w:ascii="Arial" w:eastAsia="Times New Roman" w:hAnsi="Arial" w:cs="Arial"/>
                <w:spacing w:val="-2"/>
                <w:sz w:val="20"/>
                <w:szCs w:val="20"/>
                <w:lang w:val="sr-Cyrl-CS"/>
              </w:rPr>
              <w:t>назив удружења и</w:t>
            </w:r>
            <w:r w:rsidRPr="00744EF5">
              <w:rPr>
                <w:rFonts w:ascii="Arial" w:eastAsia="Times New Roman" w:hAnsi="Arial" w:cs="Arial"/>
                <w:spacing w:val="-2"/>
                <w:sz w:val="20"/>
                <w:szCs w:val="20"/>
                <w:lang w:val="sr-Latn-CS"/>
              </w:rPr>
              <w:t xml:space="preserve"> износ донације)</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bl>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Cyrl-CS"/>
        </w:rPr>
        <w:t>2</w:t>
      </w:r>
      <w:r w:rsidRPr="00744EF5">
        <w:rPr>
          <w:rFonts w:ascii="Arial" w:eastAsia="Times New Roman" w:hAnsi="Arial" w:cs="Arial"/>
          <w:b/>
          <w:bCs/>
          <w:lang w:val="sr-Latn-CS"/>
        </w:rPr>
        <w:t xml:space="preserve">. ОСНОВНИ ПОДАЦИ О </w:t>
      </w:r>
      <w:r w:rsidRPr="00744EF5">
        <w:rPr>
          <w:rFonts w:ascii="Arial" w:eastAsia="Times New Roman" w:hAnsi="Arial" w:cs="Arial"/>
          <w:b/>
          <w:bCs/>
          <w:lang w:val="sr-Cyrl-CS"/>
        </w:rPr>
        <w:t xml:space="preserve">ПРЕДЛОГУ </w:t>
      </w:r>
      <w:r w:rsidRPr="00744EF5">
        <w:rPr>
          <w:rFonts w:ascii="Arial" w:eastAsia="Times New Roman" w:hAnsi="Arial" w:cs="Arial"/>
          <w:b/>
          <w:bCs/>
          <w:lang w:val="sr-Latn-CS"/>
        </w:rPr>
        <w:t>ПРОЈЕКТ</w:t>
      </w:r>
      <w:r w:rsidRPr="00744EF5">
        <w:rPr>
          <w:rFonts w:ascii="Arial" w:eastAsia="Times New Roman" w:hAnsi="Arial" w:cs="Arial"/>
          <w:b/>
          <w:bCs/>
          <w:lang w:val="sr-Cyrl-CS"/>
        </w:rPr>
        <w:t>А</w:t>
      </w: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both"/>
        <w:rPr>
          <w:rFonts w:ascii="Arial" w:eastAsia="Times New Roman" w:hAnsi="Arial" w:cs="Arial"/>
          <w:b/>
          <w:bCs/>
          <w:sz w:val="12"/>
          <w:szCs w:val="12"/>
          <w:lang w:val="sr-Latn-CS"/>
        </w:rPr>
      </w:pPr>
    </w:p>
    <w:p w:rsidR="00744EF5" w:rsidRPr="00744EF5" w:rsidRDefault="00744EF5" w:rsidP="00744EF5">
      <w:pPr>
        <w:numPr>
          <w:ilvl w:val="0"/>
          <w:numId w:val="20"/>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 xml:space="preserve">Назив </w:t>
      </w:r>
      <w:r w:rsidRPr="00744EF5">
        <w:rPr>
          <w:rFonts w:ascii="Arial" w:eastAsia="Times New Roman" w:hAnsi="Arial" w:cs="Arial"/>
          <w:b/>
          <w:bCs/>
          <w:sz w:val="20"/>
          <w:szCs w:val="20"/>
          <w:lang w:val="sr-Cyrl-CS"/>
        </w:rPr>
        <w:t xml:space="preserve">предлога </w:t>
      </w:r>
      <w:r w:rsidRPr="00744EF5">
        <w:rPr>
          <w:rFonts w:ascii="Arial" w:eastAsia="Times New Roman" w:hAnsi="Arial" w:cs="Arial"/>
          <w:b/>
          <w:bCs/>
          <w:sz w:val="20"/>
          <w:szCs w:val="20"/>
          <w:lang w:val="sr-Latn-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______________________________________________________________________________</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numPr>
          <w:ilvl w:val="1"/>
          <w:numId w:val="27"/>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Износ средстава за која конкуришете (навести тачну суму према трошковима буџета)</w:t>
      </w:r>
      <w:r w:rsidRPr="00744EF5">
        <w:rPr>
          <w:rFonts w:ascii="Arial" w:eastAsia="Times New Roman" w:hAnsi="Arial" w:cs="Arial"/>
          <w:b/>
          <w:bCs/>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268"/>
        <w:gridCol w:w="4022"/>
      </w:tblGrid>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 xml:space="preserve">Укупна вредност пројекта </w:t>
            </w: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Износ који тражите од Града Ниша</w:t>
            </w: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Суфинансирање (упишите износ који обезбеђујете из других извора)</w:t>
            </w:r>
          </w:p>
        </w:tc>
      </w:tr>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Уколико део средстава за суфинансирање пројекта обезбеђује друго удружење, молимо наведите назив удружења, износ и у којој фази је процедура одобравања пројекта (пројекат поднет / одобрен од стране донаторског удружења / потписан уговор и пребачена средства)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numPr>
          <w:ilvl w:val="1"/>
          <w:numId w:val="27"/>
        </w:numP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Локација на којој се одвијају пројектне активности</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(Један пројекат може да се одвија на више локација. Наведите назив</w:t>
      </w:r>
      <w:r w:rsidRPr="00744EF5">
        <w:rPr>
          <w:rFonts w:ascii="Arial" w:eastAsia="Times New Roman" w:hAnsi="Arial" w:cs="Arial"/>
          <w:sz w:val="20"/>
          <w:szCs w:val="20"/>
          <w:lang w:val="sr-Cyrl-CS"/>
        </w:rPr>
        <w:t>е насељених места у којима ће се одвијати пројектне активности</w:t>
      </w:r>
      <w:r w:rsidR="00F8653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2.4. Програмска област којом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 xml:space="preserve">2.5. </w:t>
      </w:r>
      <w:r w:rsidRPr="00744EF5">
        <w:rPr>
          <w:rFonts w:ascii="Arial" w:eastAsia="Times New Roman" w:hAnsi="Arial" w:cs="Arial"/>
          <w:b/>
          <w:bCs/>
          <w:sz w:val="20"/>
          <w:szCs w:val="20"/>
          <w:lang w:val="sr-Latn-CS"/>
        </w:rPr>
        <w:t>Кратак опис пројекта</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Cyrl-CS"/>
        </w:rPr>
        <w:t>(У максимално 10 редова опишите чиме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br w:type="page"/>
      </w: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6</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Општи и специфични циљ(еви) пројекта </w:t>
      </w:r>
      <w:r w:rsidRPr="00744EF5">
        <w:rPr>
          <w:rFonts w:ascii="Arial" w:eastAsia="Times New Roman" w:hAnsi="Arial" w:cs="Arial"/>
          <w:sz w:val="20"/>
          <w:szCs w:val="20"/>
          <w:lang w:val="sr-Latn-CS"/>
        </w:rPr>
        <w:t>(Образложите у максимално три реда коју пожељну друштвену промену подржава остварење сврхе пројекта, какав ће утицај пројекат имати на социјалну средину у којој се спроводи)</w:t>
      </w:r>
      <w:r w:rsidRPr="00744EF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7</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Наведите на који начин је пројекат усклађен </w:t>
      </w:r>
      <w:r w:rsidRPr="00744EF5">
        <w:rPr>
          <w:rFonts w:ascii="Arial" w:eastAsia="Times New Roman" w:hAnsi="Arial" w:cs="Arial"/>
          <w:b/>
          <w:sz w:val="20"/>
          <w:szCs w:val="20"/>
          <w:lang w:val="sr-Cyrl-CS"/>
        </w:rPr>
        <w:t>са циљевима и приоритетима конкурса</w:t>
      </w:r>
      <w:r w:rsidRPr="00744EF5">
        <w:rPr>
          <w:rFonts w:ascii="Arial" w:eastAsia="Times New Roman" w:hAnsi="Arial" w:cs="Arial"/>
          <w:sz w:val="20"/>
          <w:szCs w:val="20"/>
          <w:lang w:val="sr-Cyrl-CS"/>
        </w:rPr>
        <w:t xml:space="preserve">  (У максимално 10 редова објасните како се ваш пројекат уклапа у приоритете Јавног позива који су наведени у Смерницама за подносиоце предлога пројеката</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8</w:t>
      </w:r>
      <w:r w:rsidRPr="00744EF5">
        <w:rPr>
          <w:rFonts w:ascii="Arial" w:eastAsia="Times New Roman" w:hAnsi="Arial" w:cs="Arial"/>
          <w:b/>
          <w:bCs/>
          <w:sz w:val="20"/>
          <w:szCs w:val="20"/>
          <w:lang w:val="sr-Latn-CS"/>
        </w:rPr>
        <w:t>. Циљна група</w:t>
      </w:r>
      <w:r w:rsidRPr="00744EF5">
        <w:rPr>
          <w:rFonts w:ascii="Arial" w:eastAsia="Times New Roman" w:hAnsi="Arial" w:cs="Arial"/>
          <w:b/>
          <w:bCs/>
          <w:sz w:val="20"/>
          <w:szCs w:val="20"/>
          <w:lang w:val="sr-Cyrl-CS"/>
        </w:rPr>
        <w:t xml:space="preserve"> и с</w:t>
      </w:r>
      <w:r w:rsidRPr="00744EF5">
        <w:rPr>
          <w:rFonts w:ascii="Arial" w:eastAsia="Times New Roman" w:hAnsi="Arial" w:cs="Arial"/>
          <w:b/>
          <w:sz w:val="20"/>
          <w:szCs w:val="20"/>
          <w:lang w:val="sr-Latn-CS"/>
        </w:rPr>
        <w:t>труктура корисника</w:t>
      </w:r>
      <w:r w:rsidRPr="00744EF5">
        <w:rPr>
          <w:rFonts w:ascii="Arial" w:eastAsia="Times New Roman" w:hAnsi="Arial" w:cs="Arial"/>
          <w:sz w:val="20"/>
          <w:szCs w:val="20"/>
          <w:lang w:val="sr-Latn-CS"/>
        </w:rPr>
        <w:t xml:space="preserve"> (Може се навести више од једне циљне групе. Наведите називе свих главних циљних група којима се пројекат бави</w:t>
      </w:r>
      <w:r w:rsidRPr="00744EF5">
        <w:rPr>
          <w:rFonts w:ascii="Arial" w:eastAsia="Times New Roman" w:hAnsi="Arial" w:cs="Arial"/>
          <w:sz w:val="20"/>
          <w:szCs w:val="20"/>
          <w:lang w:val="sr-Cyrl-CS"/>
        </w:rPr>
        <w:t xml:space="preserve">. Такође, </w:t>
      </w:r>
      <w:r w:rsidRPr="00744EF5">
        <w:rPr>
          <w:rFonts w:ascii="Arial" w:eastAsia="Times New Roman" w:hAnsi="Arial" w:cs="Arial"/>
          <w:sz w:val="20"/>
          <w:szCs w:val="20"/>
          <w:lang w:val="sr-Latn-CS"/>
        </w:rPr>
        <w:t>ун</w:t>
      </w:r>
      <w:r w:rsidRPr="00744EF5">
        <w:rPr>
          <w:rFonts w:ascii="Arial" w:eastAsia="Times New Roman" w:hAnsi="Arial" w:cs="Arial"/>
          <w:sz w:val="20"/>
          <w:szCs w:val="20"/>
          <w:lang w:val="sr-Cyrl-CS"/>
        </w:rPr>
        <w:t>есите</w:t>
      </w:r>
      <w:r w:rsidRPr="00744EF5">
        <w:rPr>
          <w:rFonts w:ascii="Arial" w:eastAsia="Times New Roman" w:hAnsi="Arial" w:cs="Arial"/>
          <w:sz w:val="20"/>
          <w:szCs w:val="20"/>
          <w:lang w:val="sr-Latn-CS"/>
        </w:rPr>
        <w:t xml:space="preserve"> називе група корисника пројекта и њихов број).</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ins w:id="0" w:author="Irina" w:date="2008-04-22T21:13:00Z"/>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9</w:t>
      </w:r>
      <w:r w:rsidRPr="00744EF5">
        <w:rPr>
          <w:rFonts w:ascii="Arial" w:eastAsia="Times New Roman" w:hAnsi="Arial" w:cs="Arial"/>
          <w:b/>
          <w:bCs/>
          <w:sz w:val="20"/>
          <w:szCs w:val="20"/>
          <w:lang w:val="sr-Latn-CS"/>
        </w:rPr>
        <w:t>. Опис проблема:</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t>Представите проблеме са којима се циљна група суочава, и потребе циљне групе које произилазе из тих проблема, као и квалитативне и квантитативне показатеље садашњег стања у коме се циљна група и њено окружење налазе (Своје наводе поткрепите сопственим искуством или искуством ваше</w:t>
      </w:r>
      <w:r w:rsidRPr="00744EF5">
        <w:rPr>
          <w:rFonts w:ascii="Arial" w:eastAsia="Times New Roman" w:hAnsi="Arial" w:cs="Arial"/>
          <w:sz w:val="20"/>
          <w:szCs w:val="20"/>
          <w:lang w:val="sr-Cyrl-RS"/>
        </w:rPr>
        <w:t>г</w:t>
      </w:r>
      <w:r w:rsidRPr="00744EF5">
        <w:rPr>
          <w:rFonts w:ascii="Arial" w:eastAsia="Times New Roman" w:hAnsi="Arial" w:cs="Arial"/>
          <w:sz w:val="20"/>
          <w:szCs w:val="20"/>
          <w:lang w:val="sr-Latn-CS"/>
        </w:rPr>
        <w:t xml:space="preserve"> удружења, статистичким подацима, резултатима истраживања, наводима из релевантне литературе и сл). Препоручљиво је да укључите кориснике вашег пројекта да бисте боље истражили и описали проблем.</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10</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Опис активности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излистајте активности и у 1-3 пасуса опи</w:t>
      </w:r>
      <w:r w:rsidRPr="00744EF5">
        <w:rPr>
          <w:rFonts w:ascii="Arial" w:eastAsia="Times New Roman" w:hAnsi="Arial" w:cs="Arial"/>
          <w:sz w:val="20"/>
          <w:szCs w:val="20"/>
          <w:lang w:val="sr-Latn-CS"/>
        </w:rPr>
        <w:t>ш</w:t>
      </w:r>
      <w:r w:rsidRPr="00744EF5">
        <w:rPr>
          <w:rFonts w:ascii="Arial" w:eastAsia="Times New Roman" w:hAnsi="Arial" w:cs="Arial"/>
          <w:sz w:val="20"/>
          <w:szCs w:val="20"/>
          <w:lang w:val="sr-Cyrl-CS"/>
        </w:rPr>
        <w:t>ите сваку од њих</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Основне пројектне активности треба да: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Буду груписане према одговарајућим резултатима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Одговарају датом пројекту (реално сагледати могућности реализације активности)</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Директно доприносе очекиваним резултатима и буду исказане као процес, не као промењено стање</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
          <w:bCs/>
          <w:sz w:val="24"/>
          <w:szCs w:val="24"/>
          <w:lang w:val="sr-Cyrl-CS"/>
        </w:rPr>
        <w:sectPr w:rsidR="00744EF5" w:rsidRPr="00744EF5" w:rsidSect="00096202">
          <w:footerReference w:type="default" r:id="rId11"/>
          <w:pgSz w:w="11907" w:h="16840" w:code="9"/>
          <w:pgMar w:top="1440" w:right="1440" w:bottom="1440" w:left="1440" w:header="709" w:footer="709" w:gutter="0"/>
          <w:cols w:space="708"/>
          <w:docGrid w:linePitch="360"/>
        </w:sect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12.  План рада</w:t>
      </w:r>
      <w:r w:rsidRPr="00744EF5">
        <w:rPr>
          <w:rFonts w:ascii="Arial" w:eastAsia="Times New Roman" w:hAnsi="Arial" w:cs="Arial"/>
          <w:b/>
          <w:bCs/>
          <w:sz w:val="20"/>
          <w:szCs w:val="20"/>
          <w:lang w:val="sr-Latn-CS"/>
        </w:rPr>
        <w:t>: (</w:t>
      </w:r>
      <w:r w:rsidRPr="00744EF5">
        <w:rPr>
          <w:rFonts w:ascii="Arial" w:eastAsia="Times New Roman" w:hAnsi="Arial" w:cs="Arial"/>
          <w:bCs/>
          <w:sz w:val="20"/>
          <w:szCs w:val="20"/>
          <w:lang w:val="sr-Latn-CS"/>
        </w:rPr>
        <w:t>Проширити табелу према потреби)</w:t>
      </w: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p>
    <w:tbl>
      <w:tblPr>
        <w:tblStyle w:val="TableGrid"/>
        <w:tblW w:w="0" w:type="auto"/>
        <w:tblLook w:val="04A0" w:firstRow="1" w:lastRow="0" w:firstColumn="1" w:lastColumn="0" w:noHBand="0" w:noVBand="1"/>
      </w:tblPr>
      <w:tblGrid>
        <w:gridCol w:w="1374"/>
        <w:gridCol w:w="861"/>
        <w:gridCol w:w="850"/>
        <w:gridCol w:w="992"/>
        <w:gridCol w:w="851"/>
        <w:gridCol w:w="3319"/>
      </w:tblGrid>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keepNext/>
              <w:keepLines/>
              <w:spacing w:before="120" w:after="120"/>
              <w:rPr>
                <w:rFonts w:ascii="Arial" w:eastAsia="Times New Roman" w:hAnsi="Arial" w:cs="Arial"/>
                <w:sz w:val="16"/>
                <w:szCs w:val="16"/>
                <w:lang w:val="sr-Latn-CS"/>
              </w:rPr>
            </w:pPr>
            <w:r>
              <w:rPr>
                <w:rFonts w:ascii="Arial" w:hAnsi="Arial" w:cs="Arial"/>
                <w:sz w:val="16"/>
                <w:szCs w:val="16"/>
                <w:lang w:val="sr-Latn-CS"/>
              </w:rPr>
              <w:t>Групе активности</w:t>
            </w:r>
            <w:r>
              <w:rPr>
                <w:rFonts w:ascii="Arial" w:hAnsi="Arial" w:cs="Arial"/>
                <w:bCs/>
                <w:snapToGrid w:val="0"/>
                <w:sz w:val="16"/>
                <w:szCs w:val="16"/>
                <w:lang w:val="sr-Latn-CS"/>
              </w:rPr>
              <w:t xml:space="preserve"> </w:t>
            </w:r>
            <w:r>
              <w:rPr>
                <w:rFonts w:ascii="Arial" w:hAnsi="Arial" w:cs="Arial"/>
                <w:sz w:val="16"/>
                <w:szCs w:val="16"/>
                <w:lang w:val="sr-Latn-CS"/>
              </w:rPr>
              <w:t>(</w:t>
            </w:r>
            <w:r>
              <w:rPr>
                <w:rFonts w:ascii="Arial" w:hAnsi="Arial" w:cs="Arial"/>
                <w:bCs/>
                <w:snapToGrid w:val="0"/>
                <w:sz w:val="16"/>
                <w:szCs w:val="16"/>
                <w:lang w:val="sr-Latn-CS"/>
              </w:rPr>
              <w:t xml:space="preserve">у 1, 2. итд. унесите називе група активности, а у 1.1, 1.2 итд. називе појединачних активности) </w:t>
            </w:r>
          </w:p>
        </w:tc>
        <w:tc>
          <w:tcPr>
            <w:tcW w:w="3554" w:type="dxa"/>
            <w:gridSpan w:val="4"/>
            <w:tcBorders>
              <w:top w:val="single" w:sz="4" w:space="0" w:color="auto"/>
              <w:left w:val="single" w:sz="4" w:space="0" w:color="auto"/>
              <w:bottom w:val="single" w:sz="4" w:space="0" w:color="auto"/>
              <w:right w:val="single" w:sz="4" w:space="0" w:color="auto"/>
            </w:tcBorders>
            <w:hideMark/>
          </w:tcPr>
          <w:p w:rsidR="008C3624" w:rsidRDefault="008C3624">
            <w:pPr>
              <w:keepNext/>
              <w:keepLines/>
              <w:spacing w:before="120" w:after="120"/>
              <w:jc w:val="center"/>
              <w:rPr>
                <w:rFonts w:ascii="Arial" w:eastAsia="Times New Roman" w:hAnsi="Arial" w:cs="Arial"/>
                <w:b/>
                <w:sz w:val="16"/>
                <w:szCs w:val="16"/>
                <w:lang w:val="ru-RU"/>
              </w:rPr>
            </w:pPr>
            <w:r>
              <w:rPr>
                <w:rFonts w:ascii="Arial" w:hAnsi="Arial" w:cs="Arial"/>
                <w:b/>
                <w:sz w:val="16"/>
                <w:szCs w:val="16"/>
                <w:lang w:val="ru-RU"/>
              </w:rPr>
              <w:t>Месеци</w:t>
            </w:r>
          </w:p>
          <w:p w:rsidR="008C3624" w:rsidRDefault="008C3624">
            <w:pPr>
              <w:rPr>
                <w:rFonts w:ascii="Times New Roman" w:eastAsia="Times New Roman" w:hAnsi="Times New Roman" w:cs="Times New Roman"/>
                <w:sz w:val="24"/>
                <w:szCs w:val="24"/>
              </w:rPr>
            </w:pPr>
            <w:r>
              <w:rPr>
                <w:rFonts w:ascii="Arial" w:hAnsi="Arial" w:cs="Arial"/>
                <w:bCs/>
                <w:snapToGrid w:val="0"/>
                <w:sz w:val="16"/>
                <w:szCs w:val="16"/>
                <w:lang w:val="ru-RU"/>
              </w:rPr>
              <w:t>(У колоне за одговарајуће месеце у којима предвиђате реализацију пројектних активности треба уписати «Х»)</w:t>
            </w:r>
          </w:p>
        </w:tc>
        <w:tc>
          <w:tcPr>
            <w:tcW w:w="3319" w:type="dxa"/>
            <w:tcBorders>
              <w:top w:val="single" w:sz="4" w:space="0" w:color="auto"/>
              <w:left w:val="single" w:sz="4" w:space="0" w:color="auto"/>
              <w:bottom w:val="single" w:sz="4" w:space="0" w:color="auto"/>
              <w:right w:val="single" w:sz="4" w:space="0" w:color="auto"/>
            </w:tcBorders>
            <w:hideMark/>
          </w:tcPr>
          <w:p w:rsidR="008C3624" w:rsidRDefault="008C3624">
            <w:pPr>
              <w:keepNext/>
              <w:keepLines/>
              <w:spacing w:before="120" w:after="120"/>
              <w:jc w:val="center"/>
              <w:rPr>
                <w:rFonts w:ascii="Arial" w:eastAsia="Times New Roman" w:hAnsi="Arial" w:cs="Arial"/>
                <w:sz w:val="16"/>
                <w:szCs w:val="16"/>
                <w:lang w:val="ru-RU"/>
              </w:rPr>
            </w:pPr>
            <w:r>
              <w:rPr>
                <w:rFonts w:ascii="Arial" w:hAnsi="Arial" w:cs="Arial"/>
                <w:sz w:val="16"/>
                <w:szCs w:val="16"/>
                <w:lang w:val="ru-RU"/>
              </w:rPr>
              <w:t xml:space="preserve">Удружење која реализује активност </w:t>
            </w:r>
            <w:r>
              <w:rPr>
                <w:rFonts w:ascii="Arial" w:hAnsi="Arial" w:cs="Arial"/>
                <w:bCs/>
                <w:snapToGrid w:val="0"/>
                <w:sz w:val="16"/>
                <w:szCs w:val="16"/>
                <w:lang w:val="ru-RU"/>
              </w:rPr>
              <w:t>(носилац пројекта или партнер-наведите име удружења, не појединца)</w:t>
            </w:r>
          </w:p>
        </w:tc>
      </w:tr>
      <w:tr w:rsidR="008C3624" w:rsidTr="008C3624">
        <w:tc>
          <w:tcPr>
            <w:tcW w:w="1374"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lang w:val="ru-RU"/>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w:t>
            </w:r>
          </w:p>
        </w:tc>
        <w:tc>
          <w:tcPr>
            <w:tcW w:w="850"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II</w:t>
            </w:r>
          </w:p>
        </w:tc>
        <w:tc>
          <w:tcPr>
            <w:tcW w:w="992"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III</w:t>
            </w:r>
          </w:p>
        </w:tc>
        <w:tc>
          <w:tcPr>
            <w:tcW w:w="851" w:type="dxa"/>
            <w:tcBorders>
              <w:top w:val="single" w:sz="4" w:space="0" w:color="auto"/>
              <w:left w:val="single" w:sz="4" w:space="0" w:color="auto"/>
              <w:bottom w:val="single" w:sz="4" w:space="0" w:color="auto"/>
              <w:right w:val="single" w:sz="4" w:space="0" w:color="auto"/>
            </w:tcBorders>
            <w:vAlign w:val="center"/>
            <w:hideMark/>
          </w:tcPr>
          <w:p w:rsidR="008C3624" w:rsidRDefault="008C3624">
            <w:pPr>
              <w:spacing w:before="120" w:after="120"/>
              <w:jc w:val="center"/>
              <w:rPr>
                <w:rFonts w:ascii="Arial" w:eastAsia="Times New Roman" w:hAnsi="Arial" w:cs="Arial"/>
                <w:sz w:val="18"/>
                <w:szCs w:val="18"/>
              </w:rPr>
            </w:pPr>
            <w:r>
              <w:rPr>
                <w:rFonts w:ascii="Arial" w:hAnsi="Arial" w:cs="Arial"/>
                <w:sz w:val="18"/>
                <w:szCs w:val="18"/>
              </w:rPr>
              <w:t>IV</w:t>
            </w: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jc w:val="both"/>
              <w:rPr>
                <w:rFonts w:ascii="Arial" w:eastAsia="Times New Roman" w:hAnsi="Arial" w:cs="Arial"/>
                <w:sz w:val="18"/>
                <w:szCs w:val="18"/>
              </w:rPr>
            </w:pPr>
            <w:r>
              <w:rPr>
                <w:rFonts w:ascii="Arial" w:hAnsi="Arial" w:cs="Arial"/>
                <w:sz w:val="18"/>
                <w:szCs w:val="18"/>
              </w:rPr>
              <w:t>1.</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1.1</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1.2</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 xml:space="preserve">1.3 </w:t>
            </w:r>
            <w:proofErr w:type="spellStart"/>
            <w:r>
              <w:rPr>
                <w:rFonts w:ascii="Arial" w:hAnsi="Arial" w:cs="Arial"/>
                <w:sz w:val="18"/>
                <w:szCs w:val="18"/>
              </w:rPr>
              <w:t>итд</w:t>
            </w:r>
            <w:proofErr w:type="spellEnd"/>
            <w:r>
              <w:rPr>
                <w:rFonts w:ascii="Arial" w:hAnsi="Arial" w:cs="Arial"/>
                <w:sz w:val="18"/>
                <w:szCs w:val="18"/>
              </w:rPr>
              <w:t>.</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jc w:val="both"/>
              <w:rPr>
                <w:rFonts w:ascii="Arial" w:eastAsia="Times New Roman" w:hAnsi="Arial" w:cs="Arial"/>
                <w:sz w:val="18"/>
                <w:szCs w:val="18"/>
              </w:rPr>
            </w:pPr>
            <w:r>
              <w:rPr>
                <w:rFonts w:ascii="Arial" w:hAnsi="Arial" w:cs="Arial"/>
                <w:sz w:val="18"/>
                <w:szCs w:val="18"/>
              </w:rPr>
              <w:t xml:space="preserve">2. </w:t>
            </w:r>
            <w:proofErr w:type="spellStart"/>
            <w:proofErr w:type="gramStart"/>
            <w:r>
              <w:rPr>
                <w:rFonts w:ascii="Arial" w:hAnsi="Arial" w:cs="Arial"/>
                <w:sz w:val="18"/>
                <w:szCs w:val="18"/>
              </w:rPr>
              <w:t>итд</w:t>
            </w:r>
            <w:proofErr w:type="spellEnd"/>
            <w:proofErr w:type="gramEnd"/>
            <w:r>
              <w:rPr>
                <w:rFonts w:ascii="Arial" w:hAnsi="Arial" w:cs="Arial"/>
                <w:sz w:val="18"/>
                <w:szCs w:val="18"/>
              </w:rPr>
              <w:t>.</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r w:rsidR="008C3624" w:rsidTr="008C3624">
        <w:tc>
          <w:tcPr>
            <w:tcW w:w="1374" w:type="dxa"/>
            <w:tcBorders>
              <w:top w:val="single" w:sz="4" w:space="0" w:color="auto"/>
              <w:left w:val="single" w:sz="4" w:space="0" w:color="auto"/>
              <w:bottom w:val="single" w:sz="4" w:space="0" w:color="auto"/>
              <w:right w:val="single" w:sz="4" w:space="0" w:color="auto"/>
            </w:tcBorders>
            <w:hideMark/>
          </w:tcPr>
          <w:p w:rsidR="008C3624" w:rsidRDefault="008C3624">
            <w:pPr>
              <w:spacing w:before="120" w:after="120"/>
              <w:ind w:left="252"/>
              <w:jc w:val="both"/>
              <w:rPr>
                <w:rFonts w:ascii="Arial" w:eastAsia="Times New Roman" w:hAnsi="Arial" w:cs="Arial"/>
                <w:sz w:val="18"/>
                <w:szCs w:val="18"/>
              </w:rPr>
            </w:pPr>
            <w:r>
              <w:rPr>
                <w:rFonts w:ascii="Arial" w:hAnsi="Arial" w:cs="Arial"/>
                <w:sz w:val="18"/>
                <w:szCs w:val="18"/>
              </w:rPr>
              <w:t xml:space="preserve">2.1 </w:t>
            </w:r>
            <w:proofErr w:type="spellStart"/>
            <w:r>
              <w:rPr>
                <w:rFonts w:ascii="Arial" w:hAnsi="Arial" w:cs="Arial"/>
                <w:sz w:val="18"/>
                <w:szCs w:val="18"/>
              </w:rPr>
              <w:t>итд</w:t>
            </w:r>
            <w:proofErr w:type="spellEnd"/>
            <w:r>
              <w:rPr>
                <w:rFonts w:ascii="Arial" w:hAnsi="Arial" w:cs="Arial"/>
                <w:sz w:val="18"/>
                <w:szCs w:val="18"/>
              </w:rPr>
              <w:t>.</w:t>
            </w:r>
          </w:p>
        </w:tc>
        <w:tc>
          <w:tcPr>
            <w:tcW w:w="86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0"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8C3624" w:rsidRDefault="008C3624">
            <w:pPr>
              <w:spacing w:before="120" w:after="120"/>
              <w:jc w:val="both"/>
              <w:rPr>
                <w:rFonts w:ascii="Arial" w:eastAsia="Times New Roman" w:hAnsi="Arial" w:cs="Arial"/>
                <w:b/>
                <w:bCs/>
                <w:sz w:val="18"/>
                <w:szCs w:val="18"/>
              </w:rPr>
            </w:pPr>
          </w:p>
        </w:tc>
        <w:tc>
          <w:tcPr>
            <w:tcW w:w="3319" w:type="dxa"/>
            <w:tcBorders>
              <w:top w:val="single" w:sz="4" w:space="0" w:color="auto"/>
              <w:left w:val="single" w:sz="4" w:space="0" w:color="auto"/>
              <w:bottom w:val="single" w:sz="4" w:space="0" w:color="auto"/>
              <w:right w:val="single" w:sz="4" w:space="0" w:color="auto"/>
            </w:tcBorders>
          </w:tcPr>
          <w:p w:rsidR="008C3624" w:rsidRDefault="008C3624">
            <w:pPr>
              <w:rPr>
                <w:rFonts w:ascii="Times New Roman" w:eastAsia="Times New Roman" w:hAnsi="Times New Roman" w:cs="Times New Roman"/>
                <w:sz w:val="24"/>
                <w:szCs w:val="24"/>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xml:space="preserve"> Предуслови</w:t>
      </w:r>
      <w:r w:rsidRPr="00744EF5">
        <w:rPr>
          <w:rFonts w:ascii="Arial" w:eastAsia="Times New Roman" w:hAnsi="Arial" w:cs="Arial"/>
          <w:b/>
          <w:bCs/>
          <w:sz w:val="20"/>
          <w:szCs w:val="20"/>
          <w:lang w:val="sr-Cyrl-CS"/>
        </w:rPr>
        <w:t xml:space="preserve"> и ризици </w:t>
      </w:r>
      <w:r w:rsidRPr="00744EF5">
        <w:rPr>
          <w:rFonts w:ascii="Arial" w:eastAsia="Times New Roman" w:hAnsi="Arial" w:cs="Arial"/>
          <w:sz w:val="20"/>
          <w:szCs w:val="20"/>
          <w:lang w:val="sr-Latn-CS"/>
        </w:rPr>
        <w:t xml:space="preserve">(Уколико природа пројекта то захтева, наведите предуслове без којих је немогуће почети са било којом пројектном активношћу. </w:t>
      </w:r>
      <w:r w:rsidRPr="00744EF5">
        <w:rPr>
          <w:rFonts w:ascii="Arial" w:eastAsia="Times New Roman" w:hAnsi="Arial" w:cs="Arial"/>
          <w:sz w:val="20"/>
          <w:szCs w:val="20"/>
          <w:lang w:val="sr-Cyrl-CS"/>
        </w:rPr>
        <w:t>н</w:t>
      </w:r>
      <w:r w:rsidRPr="00744EF5">
        <w:rPr>
          <w:rFonts w:ascii="Arial" w:eastAsia="Times New Roman" w:hAnsi="Arial" w:cs="Arial"/>
          <w:sz w:val="20"/>
          <w:szCs w:val="20"/>
          <w:lang w:val="sr-Latn-CS"/>
        </w:rPr>
        <w:t>пр. сагласност друг</w:t>
      </w:r>
      <w:r w:rsidRPr="00744EF5">
        <w:rPr>
          <w:rFonts w:ascii="Arial" w:eastAsia="Times New Roman" w:hAnsi="Arial" w:cs="Arial"/>
          <w:sz w:val="20"/>
          <w:szCs w:val="20"/>
          <w:lang w:val="sr-Cyrl-CS"/>
        </w:rPr>
        <w:t>их</w:t>
      </w:r>
      <w:r w:rsidRPr="00744EF5">
        <w:rPr>
          <w:rFonts w:ascii="Arial" w:eastAsia="Times New Roman" w:hAnsi="Arial" w:cs="Arial"/>
          <w:sz w:val="20"/>
          <w:szCs w:val="20"/>
          <w:lang w:val="sr-Latn-CS"/>
        </w:rPr>
        <w:t xml:space="preserve"> удружења за коришћење простора за рад, уговор о закупу простора, уговор о изнајмљивању опреме и сл.</w:t>
      </w:r>
      <w:r w:rsidRPr="00744EF5">
        <w:rPr>
          <w:rFonts w:ascii="Arial" w:eastAsia="Times New Roman" w:hAnsi="Arial" w:cs="Arial"/>
          <w:sz w:val="20"/>
          <w:szCs w:val="20"/>
          <w:lang w:val="sr-Cyrl-CS"/>
        </w:rPr>
        <w:t xml:space="preserve"> Такође, наведите могуће ризике за спровођење активности</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 xml:space="preserve">2.14. Мониторинг и евалуација пројекта </w:t>
      </w: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Cs/>
          <w:sz w:val="20"/>
          <w:szCs w:val="20"/>
          <w:lang w:val="sr-Cyrl-CS"/>
        </w:rPr>
        <w:t>Објасните на који начин ћете вршити праћење процеса реализације пројекта и видљивости  резултата пројекта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Pr="00744EF5">
        <w:rPr>
          <w:rFonts w:ascii="Arial" w:eastAsia="Times New Roman" w:hAnsi="Arial" w:cs="Arial"/>
          <w:b/>
          <w:bCs/>
          <w:sz w:val="20"/>
          <w:szCs w:val="20"/>
          <w:lang w:val="sr-Cyrl-CS"/>
        </w:rPr>
        <w:t>5</w:t>
      </w:r>
      <w:r w:rsidRPr="00744EF5">
        <w:rPr>
          <w:rFonts w:ascii="Arial" w:eastAsia="Times New Roman" w:hAnsi="Arial" w:cs="Arial"/>
          <w:b/>
          <w:bCs/>
          <w:sz w:val="20"/>
          <w:szCs w:val="20"/>
          <w:lang w:val="sr-Latn-CS"/>
        </w:rPr>
        <w:t>. Одрживост</w:t>
      </w:r>
      <w:r w:rsidRPr="00744EF5">
        <w:rPr>
          <w:rFonts w:ascii="Arial" w:eastAsia="Times New Roman" w:hAnsi="Arial" w:cs="Arial"/>
          <w:b/>
          <w:bCs/>
          <w:sz w:val="20"/>
          <w:szCs w:val="20"/>
          <w:lang w:val="sr-Cyrl-CS"/>
        </w:rPr>
        <w:t xml:space="preserve"> </w:t>
      </w:r>
      <w:r w:rsidRPr="00744EF5">
        <w:rPr>
          <w:rFonts w:ascii="Times New Roman" w:eastAsia="Times New Roman" w:hAnsi="Times New Roman" w:cs="Times New Roman"/>
          <w:b/>
          <w:bCs/>
          <w:sz w:val="24"/>
          <w:szCs w:val="24"/>
          <w:lang w:val="sr-Cyrl-CS"/>
        </w:rPr>
        <w:t>(</w:t>
      </w:r>
      <w:r w:rsidRPr="00744EF5">
        <w:rPr>
          <w:rFonts w:ascii="Arial" w:eastAsia="Times New Roman" w:hAnsi="Arial" w:cs="Arial"/>
          <w:bCs/>
          <w:sz w:val="20"/>
          <w:szCs w:val="20"/>
          <w:lang w:val="sr-Cyrl-CS"/>
        </w:rPr>
        <w:t>У максимално десет редова наведите могућности или начине за пружање или финансирање услуге из оквира пројекта после престанка подршке од стране Града)</w:t>
      </w: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center"/>
        <w:rPr>
          <w:rFonts w:ascii="Arial" w:eastAsia="Times New Roman" w:hAnsi="Arial" w:cs="Arial"/>
          <w:b/>
          <w:bCs/>
          <w:sz w:val="24"/>
          <w:szCs w:val="24"/>
          <w:lang w:val="sr-Latn-CS"/>
        </w:rPr>
      </w:pPr>
      <w:r w:rsidRPr="00744EF5">
        <w:rPr>
          <w:rFonts w:ascii="Arial" w:eastAsia="Times New Roman" w:hAnsi="Arial" w:cs="Arial"/>
          <w:b/>
          <w:bCs/>
          <w:sz w:val="24"/>
          <w:szCs w:val="24"/>
          <w:lang w:val="sr-Cyrl-CS"/>
        </w:rPr>
        <w:t>3</w:t>
      </w:r>
      <w:r w:rsidRPr="00744EF5">
        <w:rPr>
          <w:rFonts w:ascii="Arial" w:eastAsia="Times New Roman" w:hAnsi="Arial" w:cs="Arial"/>
          <w:b/>
          <w:bCs/>
          <w:sz w:val="24"/>
          <w:szCs w:val="24"/>
          <w:lang w:val="sr-Latn-CS"/>
        </w:rPr>
        <w:t>. ОСОБЉЕ АНГАЖОВАНО НА ПРОЈЕКТУ</w:t>
      </w: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r w:rsidRPr="00744EF5">
        <w:rPr>
          <w:rFonts w:ascii="Arial" w:eastAsia="Times New Roman" w:hAnsi="Arial" w:cs="Arial"/>
          <w:sz w:val="18"/>
          <w:szCs w:val="18"/>
          <w:lang w:val="sr-Cyrl-CS"/>
        </w:rPr>
        <w:t>(Набројите све особе које ће учествовати у пројекту и детаљно објасните улогу сваке од њих)</w:t>
      </w:r>
    </w:p>
    <w:p w:rsidR="00744EF5" w:rsidRPr="00744EF5" w:rsidRDefault="00744EF5" w:rsidP="00744EF5">
      <w:pPr>
        <w:keepNext/>
        <w:keepLines/>
        <w:spacing w:after="0" w:line="240" w:lineRule="auto"/>
        <w:jc w:val="both"/>
        <w:rPr>
          <w:rFonts w:ascii="Arial" w:eastAsia="Times New Roman" w:hAnsi="Arial" w:cs="Arial"/>
          <w:sz w:val="12"/>
          <w:szCs w:val="12"/>
          <w:lang w:val="sr-Cyrl-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3"/>
        <w:gridCol w:w="3257"/>
        <w:gridCol w:w="2613"/>
      </w:tblGrid>
      <w:tr w:rsidR="00744EF5" w:rsidRPr="00744EF5" w:rsidTr="00780B9A">
        <w:tc>
          <w:tcPr>
            <w:tcW w:w="1718"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Име и презиме</w:t>
            </w:r>
          </w:p>
        </w:tc>
        <w:tc>
          <w:tcPr>
            <w:tcW w:w="182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пројектном тиму</w:t>
            </w:r>
          </w:p>
        </w:tc>
        <w:tc>
          <w:tcPr>
            <w:tcW w:w="146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Из које</w:t>
            </w:r>
            <w:r w:rsidRPr="00744EF5">
              <w:rPr>
                <w:rFonts w:ascii="Arial" w:eastAsia="Times New Roman" w:hAnsi="Arial" w:cs="Arial"/>
                <w:sz w:val="20"/>
                <w:szCs w:val="20"/>
                <w:lang w:val="sr-Cyrl-CS"/>
              </w:rPr>
              <w:t>г</w:t>
            </w:r>
            <w:r w:rsidRPr="00744EF5">
              <w:rPr>
                <w:rFonts w:ascii="Arial" w:eastAsia="Times New Roman" w:hAnsi="Arial" w:cs="Arial"/>
                <w:sz w:val="20"/>
                <w:szCs w:val="20"/>
                <w:lang w:val="sr-Latn-CS"/>
              </w:rPr>
              <w:t xml:space="preserve"> удружења долази</w:t>
            </w: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F86535" w:rsidP="00744EF5">
      <w:pPr>
        <w:keepNext/>
        <w:keepLines/>
        <w:numPr>
          <w:ilvl w:val="0"/>
          <w:numId w:val="16"/>
        </w:numPr>
        <w:tabs>
          <w:tab w:val="num" w:pos="270"/>
        </w:tabs>
        <w:spacing w:after="0" w:line="240" w:lineRule="auto"/>
        <w:ind w:left="270" w:hanging="270"/>
        <w:jc w:val="center"/>
        <w:rPr>
          <w:rFonts w:ascii="Arial" w:eastAsia="Times New Roman" w:hAnsi="Arial" w:cs="Arial"/>
          <w:b/>
          <w:bCs/>
          <w:sz w:val="24"/>
          <w:szCs w:val="24"/>
          <w:lang w:val="sr-Latn-CS"/>
        </w:rPr>
      </w:pPr>
      <w:r>
        <w:rPr>
          <w:rFonts w:ascii="Arial" w:eastAsia="Times New Roman" w:hAnsi="Arial" w:cs="Arial"/>
          <w:b/>
          <w:bCs/>
          <w:sz w:val="24"/>
          <w:szCs w:val="24"/>
          <w:lang w:val="sr-Latn-CS"/>
        </w:rPr>
        <w:t>ПАРТНЕРСК</w:t>
      </w:r>
      <w:r>
        <w:rPr>
          <w:rFonts w:ascii="Arial" w:eastAsia="Times New Roman" w:hAnsi="Arial" w:cs="Arial"/>
          <w:b/>
          <w:bCs/>
          <w:sz w:val="24"/>
          <w:szCs w:val="24"/>
          <w:lang w:val="sr-Cyrl-RS"/>
        </w:rPr>
        <w:t>А</w:t>
      </w:r>
      <w:r w:rsidR="00744EF5" w:rsidRPr="00744EF5">
        <w:rPr>
          <w:rFonts w:ascii="Arial" w:eastAsia="Times New Roman" w:hAnsi="Arial" w:cs="Arial"/>
          <w:b/>
          <w:bCs/>
          <w:sz w:val="24"/>
          <w:szCs w:val="24"/>
          <w:lang w:val="sr-Latn-CS"/>
        </w:rPr>
        <w:t xml:space="preserve"> УДРУЖЕЊА</w:t>
      </w:r>
      <w:r>
        <w:rPr>
          <w:rFonts w:ascii="Arial" w:eastAsia="Times New Roman" w:hAnsi="Arial" w:cs="Arial"/>
          <w:b/>
          <w:bCs/>
          <w:sz w:val="24"/>
          <w:szCs w:val="24"/>
          <w:lang w:val="sr-Cyrl-RS"/>
        </w:rPr>
        <w:t>/НЕФОРМАЛНЕ ГРУПЕ</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tabs>
          <w:tab w:val="num" w:pos="720"/>
        </w:tabs>
        <w:spacing w:before="120" w:after="0" w:line="240" w:lineRule="auto"/>
        <w:ind w:left="432" w:hanging="432"/>
        <w:jc w:val="both"/>
        <w:outlineLvl w:val="0"/>
        <w:rPr>
          <w:rFonts w:ascii="Arial" w:eastAsia="Times New Roman" w:hAnsi="Arial" w:cs="Arial"/>
          <w:b/>
          <w:bCs/>
          <w:sz w:val="20"/>
          <w:szCs w:val="20"/>
          <w:lang w:val="sr-Latn-CS"/>
        </w:rPr>
      </w:pPr>
      <w:r w:rsidRPr="00744EF5">
        <w:rPr>
          <w:rFonts w:ascii="Arial" w:eastAsia="Times New Roman" w:hAnsi="Arial" w:cs="Arial"/>
          <w:b/>
          <w:bCs/>
          <w:snapToGrid w:val="0"/>
          <w:sz w:val="20"/>
          <w:szCs w:val="20"/>
          <w:lang w:val="sr-Cyrl-CS"/>
        </w:rPr>
        <w:t>4</w:t>
      </w:r>
      <w:r w:rsidRPr="00744EF5">
        <w:rPr>
          <w:rFonts w:ascii="Arial" w:eastAsia="Times New Roman" w:hAnsi="Arial" w:cs="Arial"/>
          <w:b/>
          <w:bCs/>
          <w:snapToGrid w:val="0"/>
          <w:sz w:val="20"/>
          <w:szCs w:val="20"/>
          <w:lang w:val="sr-Latn-CS"/>
        </w:rPr>
        <w:t>.</w:t>
      </w:r>
      <w:r w:rsidRPr="00744EF5">
        <w:rPr>
          <w:rFonts w:ascii="Arial" w:eastAsia="Times New Roman" w:hAnsi="Arial" w:cs="Arial"/>
          <w:b/>
          <w:bCs/>
          <w:snapToGrid w:val="0"/>
          <w:sz w:val="20"/>
          <w:szCs w:val="20"/>
          <w:lang w:val="sr-Cyrl-CS"/>
        </w:rPr>
        <w:t>1</w:t>
      </w:r>
      <w:r w:rsidRPr="00744EF5">
        <w:rPr>
          <w:rFonts w:ascii="Arial" w:eastAsia="Times New Roman" w:hAnsi="Arial" w:cs="Arial"/>
          <w:b/>
          <w:bCs/>
          <w:snapToGrid w:val="0"/>
          <w:sz w:val="20"/>
          <w:szCs w:val="20"/>
          <w:lang w:val="sr-Latn-CS"/>
        </w:rPr>
        <w:t>.</w:t>
      </w:r>
      <w:r w:rsidRPr="00744EF5">
        <w:rPr>
          <w:rFonts w:ascii="Arial" w:eastAsia="Times New Roman" w:hAnsi="Arial" w:cs="Arial"/>
          <w:bCs/>
          <w:snapToGrid w:val="0"/>
          <w:sz w:val="20"/>
          <w:szCs w:val="20"/>
          <w:lang w:val="sr-Latn-CS"/>
        </w:rPr>
        <w:t xml:space="preserve"> </w:t>
      </w:r>
      <w:r w:rsidRPr="00744EF5">
        <w:rPr>
          <w:rFonts w:ascii="Arial" w:eastAsia="Times New Roman" w:hAnsi="Arial" w:cs="Arial"/>
          <w:b/>
          <w:bCs/>
          <w:sz w:val="20"/>
          <w:szCs w:val="20"/>
          <w:lang w:val="sr-Latn-CS"/>
        </w:rPr>
        <w:t>Структура партнерства</w:t>
      </w:r>
    </w:p>
    <w:p w:rsidR="00744EF5" w:rsidRPr="00744EF5" w:rsidRDefault="00744EF5" w:rsidP="00744EF5">
      <w:pPr>
        <w:keepNext/>
        <w:keepLines/>
        <w:spacing w:after="120" w:line="240" w:lineRule="auto"/>
        <w:jc w:val="both"/>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(Представите сваког појединачног партнера пројекта по облику партнерства и кроз улогу у пројекту.)</w:t>
      </w:r>
    </w:p>
    <w:tbl>
      <w:tblPr>
        <w:tblW w:w="4953" w:type="pct"/>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106"/>
      </w:tblGrid>
      <w:tr w:rsidR="00744EF5" w:rsidRPr="00744EF5" w:rsidTr="00780B9A">
        <w:trPr>
          <w:cantSplit/>
          <w:jc w:val="center"/>
        </w:trPr>
        <w:tc>
          <w:tcPr>
            <w:tcW w:w="2118" w:type="pct"/>
            <w:vAlign w:val="center"/>
          </w:tcPr>
          <w:p w:rsidR="00744EF5" w:rsidRPr="00E84872" w:rsidRDefault="00744EF5" w:rsidP="00744EF5">
            <w:pPr>
              <w:keepNext/>
              <w:keepLines/>
              <w:spacing w:before="120" w:after="120" w:line="240" w:lineRule="auto"/>
              <w:jc w:val="center"/>
              <w:rPr>
                <w:rFonts w:ascii="Arial" w:eastAsia="Times New Roman" w:hAnsi="Arial" w:cs="Arial"/>
                <w:snapToGrid w:val="0"/>
                <w:sz w:val="18"/>
                <w:szCs w:val="18"/>
                <w:lang w:val="sr-Cyrl-RS"/>
              </w:rPr>
            </w:pPr>
            <w:r w:rsidRPr="00744EF5">
              <w:rPr>
                <w:rFonts w:ascii="Arial" w:eastAsia="Times New Roman" w:hAnsi="Arial" w:cs="Arial"/>
                <w:snapToGrid w:val="0"/>
                <w:sz w:val="18"/>
                <w:szCs w:val="18"/>
                <w:lang w:val="sr-Latn-CS"/>
              </w:rPr>
              <w:t>Назив удружења</w:t>
            </w:r>
            <w:r w:rsidR="00E84872">
              <w:rPr>
                <w:rFonts w:ascii="Arial" w:eastAsia="Times New Roman" w:hAnsi="Arial" w:cs="Arial"/>
                <w:snapToGrid w:val="0"/>
                <w:sz w:val="18"/>
                <w:szCs w:val="18"/>
                <w:lang w:val="sr-Cyrl-RS"/>
              </w:rPr>
              <w:t>/неформалне групе</w:t>
            </w:r>
          </w:p>
        </w:tc>
        <w:tc>
          <w:tcPr>
            <w:tcW w:w="2882" w:type="pct"/>
            <w:vAlign w:val="center"/>
          </w:tcPr>
          <w:p w:rsidR="00744EF5" w:rsidRPr="00744EF5" w:rsidRDefault="00744EF5" w:rsidP="00744EF5">
            <w:pPr>
              <w:keepNext/>
              <w:keepLines/>
              <w:spacing w:before="120" w:after="120" w:line="240" w:lineRule="auto"/>
              <w:jc w:val="center"/>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Улога у пројекту</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r w:rsidRPr="00744EF5">
        <w:rPr>
          <w:rFonts w:ascii="Arial" w:eastAsia="Times New Roman" w:hAnsi="Arial" w:cs="Arial"/>
          <w:b/>
          <w:bCs/>
          <w:sz w:val="20"/>
          <w:szCs w:val="20"/>
          <w:lang w:val="sr-Cyrl-CS"/>
        </w:rPr>
        <w:t>4</w:t>
      </w:r>
      <w:r w:rsidR="00E84872">
        <w:rPr>
          <w:rFonts w:ascii="Arial" w:eastAsia="Times New Roman" w:hAnsi="Arial" w:cs="Arial"/>
          <w:b/>
          <w:bCs/>
          <w:sz w:val="20"/>
          <w:szCs w:val="20"/>
          <w:lang w:val="sr-Latn-CS"/>
        </w:rPr>
        <w:t>.2. Основни подаци о</w:t>
      </w:r>
      <w:r w:rsidRPr="00744EF5">
        <w:rPr>
          <w:rFonts w:ascii="Arial" w:eastAsia="Times New Roman" w:hAnsi="Arial" w:cs="Arial"/>
          <w:b/>
          <w:bCs/>
          <w:sz w:val="20"/>
          <w:szCs w:val="20"/>
          <w:lang w:val="sr-Latn-CS"/>
        </w:rPr>
        <w:t xml:space="preserve"> партнерима: (</w:t>
      </w:r>
      <w:r w:rsidRPr="00744EF5">
        <w:rPr>
          <w:rFonts w:ascii="Arial" w:eastAsia="Times New Roman" w:hAnsi="Arial" w:cs="Arial"/>
          <w:bCs/>
          <w:sz w:val="20"/>
          <w:szCs w:val="20"/>
          <w:lang w:val="sr-Latn-CS"/>
        </w:rPr>
        <w:t xml:space="preserve">додати посебну табелу </w:t>
      </w:r>
      <w:r w:rsidR="00E84872">
        <w:rPr>
          <w:rFonts w:ascii="Arial" w:eastAsia="Times New Roman" w:hAnsi="Arial" w:cs="Arial"/>
          <w:bCs/>
          <w:sz w:val="20"/>
          <w:szCs w:val="20"/>
          <w:lang w:val="sr-Latn-CS"/>
        </w:rPr>
        <w:t xml:space="preserve">за сваку организацију </w:t>
      </w:r>
      <w:r w:rsidRPr="00744EF5">
        <w:rPr>
          <w:rFonts w:ascii="Arial" w:eastAsia="Times New Roman" w:hAnsi="Arial" w:cs="Arial"/>
          <w:bCs/>
          <w:sz w:val="20"/>
          <w:szCs w:val="20"/>
          <w:lang w:val="sr-Latn-CS"/>
        </w:rPr>
        <w:t xml:space="preserve"> партнера)</w:t>
      </w: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Пуно име удружења</w:t>
            </w:r>
            <w:r w:rsidR="00E84872">
              <w:rPr>
                <w:rFonts w:ascii="Arial" w:eastAsia="Times New Roman" w:hAnsi="Arial" w:cs="Arial"/>
                <w:bCs/>
                <w:sz w:val="20"/>
                <w:szCs w:val="20"/>
                <w:lang w:val="sr-Cyrl-RS"/>
              </w:rPr>
              <w:t>/</w:t>
            </w:r>
            <w:r w:rsidR="00E84872">
              <w:rPr>
                <w:rFonts w:ascii="Arial" w:eastAsia="Times New Roman" w:hAnsi="Arial" w:cs="Arial"/>
                <w:snapToGrid w:val="0"/>
                <w:sz w:val="18"/>
                <w:szCs w:val="18"/>
                <w:lang w:val="sr-Cyrl-RS"/>
              </w:rPr>
              <w:t xml:space="preserve"> неформалне групе</w:t>
            </w:r>
            <w:r w:rsidRPr="00744EF5">
              <w:rPr>
                <w:rFonts w:ascii="Arial" w:eastAsia="Times New Roman" w:hAnsi="Arial" w:cs="Arial"/>
                <w:bCs/>
                <w:sz w:val="20"/>
                <w:szCs w:val="20"/>
                <w:lang w:val="sr-Latn-CS"/>
              </w:rPr>
              <w:t xml:space="preserve"> (како је наведено у документу о регистрацији):</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E84872" w:rsidP="00744EF5">
            <w:pPr>
              <w:keepNext/>
              <w:keepLines/>
              <w:spacing w:after="0" w:line="240" w:lineRule="auto"/>
              <w:rPr>
                <w:rFonts w:ascii="Arial" w:eastAsia="Times New Roman" w:hAnsi="Arial" w:cs="Arial"/>
                <w:bCs/>
                <w:sz w:val="20"/>
                <w:szCs w:val="20"/>
                <w:lang w:val="sr-Latn-CS"/>
              </w:rPr>
            </w:pPr>
            <w:r>
              <w:rPr>
                <w:rFonts w:ascii="Arial" w:eastAsia="Times New Roman" w:hAnsi="Arial" w:cs="Arial"/>
                <w:bCs/>
                <w:sz w:val="20"/>
                <w:szCs w:val="20"/>
                <w:lang w:val="sr-Latn-CS"/>
              </w:rPr>
              <w:t>Правни статус удружењ</w:t>
            </w:r>
            <w:r>
              <w:rPr>
                <w:rFonts w:ascii="Arial" w:eastAsia="Times New Roman" w:hAnsi="Arial" w:cs="Arial"/>
                <w:bCs/>
                <w:sz w:val="20"/>
                <w:szCs w:val="20"/>
                <w:lang w:val="sr-Cyrl-RS"/>
              </w:rPr>
              <w:t>а</w:t>
            </w:r>
            <w:r w:rsidRPr="00E84872">
              <w:rPr>
                <w:rFonts w:ascii="Arial" w:eastAsia="Times New Roman" w:hAnsi="Arial" w:cs="Arial"/>
                <w:bCs/>
                <w:sz w:val="20"/>
                <w:szCs w:val="20"/>
                <w:lang w:val="sr-Latn-CS"/>
              </w:rPr>
              <w:t xml:space="preserve"> </w:t>
            </w:r>
            <w:r w:rsidR="00744EF5" w:rsidRPr="00744EF5">
              <w:rPr>
                <w:rFonts w:ascii="Arial" w:eastAsia="Times New Roman" w:hAnsi="Arial" w:cs="Arial"/>
                <w:bCs/>
                <w:sz w:val="20"/>
                <w:szCs w:val="20"/>
                <w:lang w:val="sr-Latn-CS"/>
              </w:rPr>
              <w:t>(приложити документацију о регистрацији удружења):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Службена адреса</w:t>
            </w:r>
            <w:r w:rsidR="00E84872">
              <w:rPr>
                <w:rFonts w:ascii="Arial" w:eastAsia="Times New Roman" w:hAnsi="Arial" w:cs="Arial"/>
                <w:bCs/>
                <w:sz w:val="20"/>
                <w:szCs w:val="20"/>
                <w:lang w:val="sr-Cyrl-RS"/>
              </w:rPr>
              <w:t xml:space="preserve"> </w:t>
            </w:r>
            <w:r w:rsidR="00E84872" w:rsidRPr="00E84872">
              <w:rPr>
                <w:rFonts w:ascii="Arial" w:eastAsia="Times New Roman" w:hAnsi="Arial" w:cs="Arial"/>
                <w:bCs/>
                <w:sz w:val="20"/>
                <w:szCs w:val="20"/>
                <w:lang w:val="sr-Cyrl-RS"/>
              </w:rPr>
              <w:t>удружења/ неформалне групе</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Cyrl-RS"/>
              </w:rPr>
            </w:pPr>
            <w:r w:rsidRPr="00744EF5">
              <w:rPr>
                <w:rFonts w:ascii="Arial" w:eastAsia="Times New Roman" w:hAnsi="Arial" w:cs="Arial"/>
                <w:bCs/>
                <w:sz w:val="20"/>
                <w:szCs w:val="20"/>
                <w:lang w:val="sr-Cyrl-RS"/>
              </w:rPr>
              <w:t>Лице овлашћено за з</w:t>
            </w:r>
            <w:r w:rsidR="00E84872">
              <w:rPr>
                <w:rFonts w:ascii="Arial" w:eastAsia="Times New Roman" w:hAnsi="Arial" w:cs="Arial"/>
                <w:bCs/>
                <w:sz w:val="20"/>
                <w:szCs w:val="20"/>
                <w:lang w:val="sr-Cyrl-RS"/>
              </w:rPr>
              <w:t xml:space="preserve">аступање партнера </w:t>
            </w:r>
            <w:r w:rsidR="00E84872" w:rsidRPr="00E84872">
              <w:rPr>
                <w:rFonts w:ascii="Arial" w:eastAsia="Times New Roman" w:hAnsi="Arial" w:cs="Arial"/>
                <w:bCs/>
                <w:sz w:val="20"/>
                <w:szCs w:val="20"/>
                <w:lang w:val="sr-Cyrl-RS"/>
              </w:rPr>
              <w:t>удружења/ неформалне групе</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Телефон/фах:</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Е-маил 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r w:rsidR="00E84872">
              <w:rPr>
                <w:rFonts w:ascii="Arial" w:eastAsia="Times New Roman" w:hAnsi="Arial" w:cs="Arial"/>
                <w:bCs/>
                <w:sz w:val="20"/>
                <w:szCs w:val="20"/>
                <w:lang w:val="sr-Cyrl-RS"/>
              </w:rPr>
              <w:t>/неформалне групе</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4</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На који начин ће пројектно партнерство бити координисано?</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(Образложити у максимално пет редова)</w:t>
      </w: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ageBreakBefore/>
        <w:spacing w:before="360" w:after="120" w:line="240" w:lineRule="auto"/>
        <w:jc w:val="center"/>
        <w:outlineLvl w:val="0"/>
        <w:rPr>
          <w:rFonts w:ascii="Arial" w:eastAsia="Times New Roman" w:hAnsi="Arial" w:cs="Arial"/>
          <w:b/>
          <w:snapToGrid w:val="0"/>
          <w:sz w:val="24"/>
          <w:szCs w:val="24"/>
          <w:lang w:val="sr-Latn-CS"/>
        </w:rPr>
      </w:pPr>
      <w:r w:rsidRPr="00744EF5">
        <w:rPr>
          <w:rFonts w:ascii="Arial" w:eastAsia="Times New Roman" w:hAnsi="Arial" w:cs="Arial"/>
          <w:b/>
          <w:bCs/>
          <w:snapToGrid w:val="0"/>
          <w:sz w:val="24"/>
          <w:szCs w:val="24"/>
          <w:lang w:val="sr-Cyrl-CS"/>
        </w:rPr>
        <w:lastRenderedPageBreak/>
        <w:t>5</w:t>
      </w:r>
      <w:r w:rsidRPr="00744EF5">
        <w:rPr>
          <w:rFonts w:ascii="Arial" w:eastAsia="Times New Roman" w:hAnsi="Arial" w:cs="Arial"/>
          <w:b/>
          <w:bCs/>
          <w:snapToGrid w:val="0"/>
          <w:sz w:val="24"/>
          <w:szCs w:val="24"/>
          <w:lang w:val="sr-Latn-CS"/>
        </w:rPr>
        <w:t xml:space="preserve">. </w:t>
      </w:r>
      <w:r w:rsidRPr="00744EF5">
        <w:rPr>
          <w:rFonts w:ascii="Arial" w:eastAsia="Times New Roman" w:hAnsi="Arial" w:cs="Arial"/>
          <w:b/>
          <w:snapToGrid w:val="0"/>
          <w:sz w:val="24"/>
          <w:szCs w:val="24"/>
          <w:lang w:val="sr-Latn-CS"/>
        </w:rPr>
        <w:t>ИЗЈАВА ПОДНОСИОЦА ПРЕДЛОГА ПРОЈЕКТА</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jc w:val="both"/>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Ја, доле потписани, одговоран за пројекат у име удружења подносиоца</w:t>
      </w:r>
      <w:r w:rsidRPr="00744EF5">
        <w:rPr>
          <w:rFonts w:ascii="Arial" w:eastAsia="Times New Roman" w:hAnsi="Arial" w:cs="Arial"/>
          <w:sz w:val="20"/>
          <w:szCs w:val="20"/>
          <w:lang w:val="sr-Cyrl-CS"/>
        </w:rPr>
        <w:t xml:space="preserve">, односно неформалне групе, </w:t>
      </w:r>
      <w:r w:rsidRPr="00744EF5">
        <w:rPr>
          <w:rFonts w:ascii="Arial" w:eastAsia="Times New Roman" w:hAnsi="Arial" w:cs="Arial"/>
          <w:sz w:val="20"/>
          <w:szCs w:val="20"/>
          <w:lang w:val="sr-Latn-CS"/>
        </w:rPr>
        <w:t>пријаве потврђујем да су:</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(а) информације изнете у предлогу тачне;</w:t>
      </w:r>
      <w:r w:rsidRPr="00744EF5">
        <w:rPr>
          <w:rFonts w:ascii="Arial" w:eastAsia="Times New Roman" w:hAnsi="Arial" w:cs="Arial"/>
          <w:color w:val="000000"/>
          <w:sz w:val="20"/>
          <w:szCs w:val="20"/>
          <w:lang w:val="sr-Latn-CS"/>
        </w:rPr>
        <w:t xml:space="preserve"> </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(б) да подносилац пријаве и његови партнери испуњавају све услове из конкурсне документације да учествују у реализацији овог пројекта;</w:t>
      </w:r>
      <w:r w:rsidRPr="00744EF5">
        <w:rPr>
          <w:rFonts w:ascii="Arial" w:eastAsia="Times New Roman" w:hAnsi="Arial" w:cs="Arial"/>
          <w:color w:val="000000"/>
          <w:sz w:val="20"/>
          <w:szCs w:val="20"/>
          <w:lang w:val="sr-Latn-CS"/>
        </w:rPr>
        <w:t xml:space="preserve"> </w:t>
      </w:r>
    </w:p>
    <w:p w:rsidR="00A7143B" w:rsidRDefault="00744EF5"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sz w:val="20"/>
          <w:szCs w:val="20"/>
          <w:lang w:val="sr-Cyrl-RS"/>
        </w:rPr>
      </w:pP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в</w:t>
      </w:r>
      <w:r w:rsidRPr="00744EF5">
        <w:rPr>
          <w:rFonts w:ascii="Arial" w:eastAsia="Times New Roman" w:hAnsi="Arial" w:cs="Arial"/>
          <w:sz w:val="20"/>
          <w:szCs w:val="20"/>
          <w:lang w:val="sr-Latn-CS"/>
        </w:rPr>
        <w:t>) да подносилац пријаве и особе предвиђене за реализацију пројекта имају и професионалне компетенције и наведене квалификације.</w:t>
      </w:r>
    </w:p>
    <w:p w:rsidR="009F5CD0" w:rsidRPr="009F5CD0" w:rsidRDefault="009F5CD0"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r w:rsidRPr="009F5CD0">
        <w:rPr>
          <w:rFonts w:ascii="Arial" w:eastAsia="Times New Roman" w:hAnsi="Arial" w:cs="Arial"/>
          <w:sz w:val="20"/>
          <w:szCs w:val="20"/>
          <w:lang w:val="sr-Cyrl-RS"/>
        </w:rPr>
        <w:t>(г) подаци уписани у Агенцији за привредне регистре</w:t>
      </w:r>
      <w:r w:rsidR="00AF57F6">
        <w:rPr>
          <w:rFonts w:ascii="Arial" w:eastAsia="Times New Roman" w:hAnsi="Arial" w:cs="Arial"/>
          <w:sz w:val="20"/>
          <w:szCs w:val="20"/>
          <w:lang w:val="sr-Cyrl-RS"/>
        </w:rPr>
        <w:t xml:space="preserve"> </w:t>
      </w:r>
      <w:r w:rsidRPr="009F5CD0">
        <w:rPr>
          <w:rFonts w:ascii="Arial" w:eastAsia="Times New Roman" w:hAnsi="Arial" w:cs="Arial"/>
          <w:sz w:val="20"/>
          <w:szCs w:val="20"/>
          <w:lang w:val="sr-Cyrl-RS"/>
        </w:rPr>
        <w:t>(АПР)</w:t>
      </w:r>
      <w:r w:rsidR="003635A2">
        <w:rPr>
          <w:rFonts w:ascii="Arial" w:eastAsia="Times New Roman" w:hAnsi="Arial" w:cs="Arial"/>
          <w:sz w:val="20"/>
          <w:szCs w:val="20"/>
          <w:lang w:val="sr-Cyrl-RS"/>
        </w:rPr>
        <w:t xml:space="preserve"> о удружењу</w:t>
      </w:r>
      <w:r w:rsidRPr="009F5CD0">
        <w:rPr>
          <w:rFonts w:ascii="Arial" w:eastAsia="Times New Roman" w:hAnsi="Arial" w:cs="Arial"/>
          <w:sz w:val="20"/>
          <w:szCs w:val="20"/>
          <w:lang w:val="sr-Cyrl-RS"/>
        </w:rPr>
        <w:t xml:space="preserve"> </w:t>
      </w:r>
      <w:r w:rsidR="003635A2">
        <w:rPr>
          <w:rFonts w:ascii="Arial" w:eastAsia="Times New Roman" w:hAnsi="Arial" w:cs="Arial"/>
          <w:sz w:val="20"/>
          <w:szCs w:val="20"/>
          <w:lang w:val="sr-Cyrl-RS"/>
        </w:rPr>
        <w:t>су тачни и</w:t>
      </w:r>
      <w:r w:rsidRPr="009F5CD0">
        <w:rPr>
          <w:rFonts w:ascii="Arial" w:eastAsia="Times New Roman" w:hAnsi="Arial" w:cs="Arial"/>
          <w:sz w:val="20"/>
          <w:szCs w:val="20"/>
          <w:lang w:val="sr-Cyrl-RS"/>
        </w:rPr>
        <w:t xml:space="preserve"> није било промена</w:t>
      </w:r>
    </w:p>
    <w:p w:rsidR="009F5CD0" w:rsidRPr="009F5CD0" w:rsidRDefault="009F5CD0"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265"/>
      </w:tblGrid>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Име и презиме:</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Функција у удружењу</w:t>
            </w:r>
            <w:r w:rsidR="00DC42F4">
              <w:rPr>
                <w:rFonts w:ascii="Arial" w:eastAsia="Times New Roman" w:hAnsi="Arial" w:cs="Arial"/>
                <w:sz w:val="20"/>
                <w:szCs w:val="20"/>
                <w:lang w:val="sr-Cyrl-RS"/>
              </w:rPr>
              <w:t>/неформалне групе</w:t>
            </w:r>
            <w:r w:rsidRPr="00744EF5">
              <w:rPr>
                <w:rFonts w:ascii="Arial" w:eastAsia="Times New Roman" w:hAnsi="Arial" w:cs="Arial"/>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color w:val="000000"/>
                <w:sz w:val="20"/>
                <w:szCs w:val="20"/>
                <w:lang w:val="sr-Latn-CS"/>
              </w:rPr>
            </w:pPr>
            <w:r w:rsidRPr="00744EF5">
              <w:rPr>
                <w:rFonts w:ascii="Arial" w:eastAsia="Times New Roman" w:hAnsi="Arial" w:cs="Arial"/>
                <w:b/>
                <w:sz w:val="20"/>
                <w:szCs w:val="20"/>
                <w:lang w:val="sr-Latn-CS"/>
              </w:rPr>
              <w:t>Потпис</w:t>
            </w:r>
            <w:r w:rsidRPr="00744EF5">
              <w:rPr>
                <w:rFonts w:ascii="Arial" w:eastAsia="Times New Roman" w:hAnsi="Arial" w:cs="Arial"/>
                <w:b/>
                <w:sz w:val="20"/>
                <w:szCs w:val="20"/>
                <w:lang w:val="sr-Cyrl-CS"/>
              </w:rPr>
              <w:t xml:space="preserve"> и печат</w:t>
            </w:r>
            <w:r w:rsidR="00DC42F4">
              <w:rPr>
                <w:rFonts w:ascii="Arial" w:eastAsia="Times New Roman" w:hAnsi="Arial" w:cs="Arial"/>
                <w:b/>
                <w:sz w:val="20"/>
                <w:szCs w:val="20"/>
                <w:lang w:val="sr-Cyrl-CS"/>
              </w:rPr>
              <w:t xml:space="preserve"> удружења</w:t>
            </w:r>
            <w:r w:rsidRPr="00744EF5">
              <w:rPr>
                <w:rFonts w:ascii="Arial" w:eastAsia="Times New Roman" w:hAnsi="Arial" w:cs="Arial"/>
                <w:b/>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Датум и место:</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bl>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before="120" w:after="120" w:line="240" w:lineRule="auto"/>
        <w:jc w:val="center"/>
        <w:rPr>
          <w:rFonts w:ascii="Arial" w:eastAsia="Times New Roman" w:hAnsi="Arial" w:cs="Arial"/>
          <w:b/>
          <w:snapToGrid w:val="0"/>
          <w:sz w:val="24"/>
          <w:szCs w:val="24"/>
          <w:lang w:val="sr-Cyrl-CS"/>
        </w:rPr>
      </w:pPr>
      <w:r w:rsidRPr="00744EF5">
        <w:rPr>
          <w:rFonts w:ascii="Arial" w:eastAsia="Times New Roman" w:hAnsi="Arial" w:cs="Arial"/>
          <w:b/>
          <w:snapToGrid w:val="0"/>
          <w:sz w:val="24"/>
          <w:szCs w:val="24"/>
          <w:lang w:val="sr-Cyrl-CS"/>
        </w:rPr>
        <w:t>6. ИЗЈАВА ПАРТНЕРА ПРОЈЕКТА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 (Додајте табелу за изјаву сваког партнера)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Ја, доле потписани, у име </w:t>
      </w:r>
      <w:r w:rsidRPr="00744EF5">
        <w:rPr>
          <w:rFonts w:ascii="Arial" w:eastAsia="Times New Roman" w:hAnsi="Arial" w:cs="Arial"/>
          <w:snapToGrid w:val="0"/>
          <w:sz w:val="20"/>
          <w:szCs w:val="20"/>
          <w:u w:val="single"/>
          <w:lang w:val="sr-Latn-CS"/>
        </w:rPr>
        <w:t xml:space="preserve">                                      </w:t>
      </w:r>
      <w:r w:rsidRPr="00744EF5">
        <w:rPr>
          <w:rFonts w:ascii="Arial" w:eastAsia="Times New Roman" w:hAnsi="Arial" w:cs="Arial"/>
          <w:snapToGrid w:val="0"/>
          <w:sz w:val="20"/>
          <w:szCs w:val="20"/>
          <w:lang w:val="sr-Latn-CS"/>
        </w:rPr>
        <w:t xml:space="preserve"> (навести назив удружења</w:t>
      </w:r>
      <w:r w:rsidR="00187A68">
        <w:rPr>
          <w:rFonts w:ascii="Arial" w:eastAsia="Times New Roman" w:hAnsi="Arial" w:cs="Arial"/>
          <w:snapToGrid w:val="0"/>
          <w:sz w:val="20"/>
          <w:szCs w:val="20"/>
          <w:lang w:val="sr-Cyrl-RS"/>
        </w:rPr>
        <w:t>/неформалне групе</w:t>
      </w:r>
      <w:r w:rsidR="00187A68">
        <w:rPr>
          <w:rFonts w:ascii="Arial" w:eastAsia="Times New Roman" w:hAnsi="Arial" w:cs="Arial"/>
          <w:snapToGrid w:val="0"/>
          <w:sz w:val="20"/>
          <w:szCs w:val="20"/>
          <w:lang w:val="sr-Latn-CS"/>
        </w:rPr>
        <w:t>), партнер</w:t>
      </w:r>
      <w:r w:rsidR="00187A68">
        <w:rPr>
          <w:rFonts w:ascii="Arial" w:eastAsia="Times New Roman" w:hAnsi="Arial" w:cs="Arial"/>
          <w:snapToGrid w:val="0"/>
          <w:sz w:val="20"/>
          <w:szCs w:val="20"/>
          <w:lang w:val="sr-Cyrl-RS"/>
        </w:rPr>
        <w:t>а на</w:t>
      </w:r>
      <w:r w:rsidR="00187A68">
        <w:rPr>
          <w:rFonts w:ascii="Arial" w:eastAsia="Times New Roman" w:hAnsi="Arial" w:cs="Arial"/>
          <w:snapToGrid w:val="0"/>
          <w:sz w:val="20"/>
          <w:szCs w:val="20"/>
          <w:lang w:val="sr-Latn-CS"/>
        </w:rPr>
        <w:t xml:space="preserve"> пројект</w:t>
      </w:r>
      <w:r w:rsidR="00187A68">
        <w:rPr>
          <w:rFonts w:ascii="Arial" w:eastAsia="Times New Roman" w:hAnsi="Arial" w:cs="Arial"/>
          <w:snapToGrid w:val="0"/>
          <w:sz w:val="20"/>
          <w:szCs w:val="20"/>
          <w:lang w:val="sr-Cyrl-RS"/>
        </w:rPr>
        <w:t>у</w:t>
      </w:r>
      <w:r w:rsidRPr="00744EF5">
        <w:rPr>
          <w:rFonts w:ascii="Arial" w:eastAsia="Times New Roman" w:hAnsi="Arial" w:cs="Arial"/>
          <w:snapToGrid w:val="0"/>
          <w:sz w:val="20"/>
          <w:szCs w:val="20"/>
          <w:lang w:val="sr-Latn-CS"/>
        </w:rPr>
        <w:t xml:space="preserve"> потврђујем да сам:</w:t>
      </w:r>
    </w:p>
    <w:p w:rsidR="00744EF5" w:rsidRPr="00744EF5" w:rsidRDefault="00744EF5" w:rsidP="00744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(а) прочитао целокупан предлог пројекта; </w:t>
      </w:r>
      <w:r w:rsidRPr="00744EF5">
        <w:rPr>
          <w:rFonts w:ascii="Arial" w:eastAsia="Times New Roman" w:hAnsi="Arial" w:cs="Arial"/>
          <w:color w:val="000000"/>
          <w:sz w:val="20"/>
          <w:szCs w:val="20"/>
          <w:lang w:val="sr-Latn-CS"/>
        </w:rPr>
        <w:t xml:space="preserve"> </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(б) да сам сагласан са садржајем предлога пројекта;</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w:t>
      </w:r>
      <w:r w:rsidRPr="00744EF5">
        <w:rPr>
          <w:rFonts w:ascii="Arial" w:eastAsia="Times New Roman" w:hAnsi="Arial" w:cs="Arial"/>
          <w:snapToGrid w:val="0"/>
          <w:sz w:val="20"/>
          <w:szCs w:val="20"/>
          <w:lang w:val="sr-Cyrl-CS"/>
        </w:rPr>
        <w:t>в</w:t>
      </w:r>
      <w:r w:rsidRPr="00744EF5">
        <w:rPr>
          <w:rFonts w:ascii="Arial" w:eastAsia="Times New Roman" w:hAnsi="Arial" w:cs="Arial"/>
          <w:snapToGrid w:val="0"/>
          <w:sz w:val="20"/>
          <w:szCs w:val="20"/>
          <w:lang w:val="sr-Latn-CS"/>
        </w:rPr>
        <w:t>) да сам сагласан са садржајем партнерског споразу</w:t>
      </w:r>
      <w:r w:rsidR="00187A68">
        <w:rPr>
          <w:rFonts w:ascii="Arial" w:eastAsia="Times New Roman" w:hAnsi="Arial" w:cs="Arial"/>
          <w:snapToGrid w:val="0"/>
          <w:sz w:val="20"/>
          <w:szCs w:val="20"/>
          <w:lang w:val="sr-Latn-CS"/>
        </w:rPr>
        <w:t>ма који дефинише улогу партнер</w:t>
      </w:r>
      <w:r w:rsidR="00187A68">
        <w:rPr>
          <w:rFonts w:ascii="Arial" w:eastAsia="Times New Roman" w:hAnsi="Arial" w:cs="Arial"/>
          <w:snapToGrid w:val="0"/>
          <w:sz w:val="20"/>
          <w:szCs w:val="20"/>
          <w:lang w:val="sr-Cyrl-RS"/>
        </w:rPr>
        <w:t>а</w:t>
      </w:r>
      <w:r w:rsidR="00187A68">
        <w:rPr>
          <w:rFonts w:ascii="Arial" w:eastAsia="Times New Roman" w:hAnsi="Arial" w:cs="Arial"/>
          <w:snapToGrid w:val="0"/>
          <w:sz w:val="20"/>
          <w:szCs w:val="20"/>
          <w:lang w:val="sr-Latn-CS"/>
        </w:rPr>
        <w:t xml:space="preserve">  у име кога</w:t>
      </w:r>
      <w:r w:rsidRPr="00744EF5">
        <w:rPr>
          <w:rFonts w:ascii="Arial" w:eastAsia="Times New Roman" w:hAnsi="Arial" w:cs="Arial"/>
          <w:snapToGrid w:val="0"/>
          <w:sz w:val="20"/>
          <w:szCs w:val="20"/>
          <w:lang w:val="sr-Latn-CS"/>
        </w:rPr>
        <w:t xml:space="preserve"> потписујем ову изјаву;</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283"/>
      </w:tblGrid>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Име и презиме: </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Удружење</w:t>
            </w:r>
            <w:r w:rsidR="00954CBF">
              <w:rPr>
                <w:rFonts w:ascii="Arial" w:eastAsia="Times New Roman" w:hAnsi="Arial" w:cs="Arial"/>
                <w:sz w:val="20"/>
                <w:szCs w:val="20"/>
                <w:lang w:val="sr-Cyrl-RS"/>
              </w:rPr>
              <w:t>/неформална група</w:t>
            </w:r>
            <w:r w:rsidRPr="00744EF5">
              <w:rPr>
                <w:rFonts w:ascii="Arial" w:eastAsia="Times New Roman" w:hAnsi="Arial" w:cs="Arial"/>
                <w:sz w:val="20"/>
                <w:szCs w:val="20"/>
                <w:lang w:val="sr-Latn-CS"/>
              </w:rPr>
              <w:t>:</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удружењу</w:t>
            </w:r>
            <w:r w:rsidR="00954CBF">
              <w:rPr>
                <w:rFonts w:ascii="Arial" w:eastAsia="Times New Roman" w:hAnsi="Arial" w:cs="Arial"/>
                <w:sz w:val="20"/>
                <w:szCs w:val="20"/>
                <w:lang w:val="sr-Cyrl-RS"/>
              </w:rPr>
              <w:t>/неформална група</w:t>
            </w:r>
            <w:r w:rsidRPr="00744EF5">
              <w:rPr>
                <w:rFonts w:ascii="Arial" w:eastAsia="Times New Roman" w:hAnsi="Arial" w:cs="Arial"/>
                <w:sz w:val="20"/>
                <w:szCs w:val="20"/>
                <w:lang w:val="sr-Latn-CS"/>
              </w:rPr>
              <w:t>:</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uto"/>
              <w:rPr>
                <w:rFonts w:ascii="Arial" w:eastAsia="Times New Roman" w:hAnsi="Arial" w:cs="Arial"/>
                <w:b/>
                <w:sz w:val="20"/>
                <w:szCs w:val="20"/>
                <w:lang w:val="sr-Latn-CS"/>
              </w:rPr>
            </w:pPr>
            <w:r w:rsidRPr="00744EF5">
              <w:rPr>
                <w:rFonts w:ascii="Arial" w:eastAsia="Times New Roman" w:hAnsi="Arial" w:cs="Arial"/>
                <w:b/>
                <w:sz w:val="20"/>
                <w:szCs w:val="20"/>
                <w:lang w:val="sr-Latn-CS"/>
              </w:rPr>
              <w:t>Потпис и печат</w:t>
            </w:r>
            <w:r w:rsidR="00954CBF">
              <w:rPr>
                <w:rFonts w:ascii="Arial" w:eastAsia="Times New Roman" w:hAnsi="Arial" w:cs="Arial"/>
                <w:b/>
                <w:sz w:val="20"/>
                <w:szCs w:val="20"/>
                <w:lang w:val="sr-Cyrl-RS"/>
              </w:rPr>
              <w:t xml:space="preserve"> удружења</w:t>
            </w:r>
            <w:r w:rsidRPr="00744EF5">
              <w:rPr>
                <w:rFonts w:ascii="Arial" w:eastAsia="Times New Roman" w:hAnsi="Arial" w:cs="Arial"/>
                <w:b/>
                <w:sz w:val="20"/>
                <w:szCs w:val="20"/>
                <w:lang w:val="sr-Latn-CS"/>
              </w:rPr>
              <w:t>:</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954CBF">
        <w:trPr>
          <w:trHeight w:val="567"/>
          <w:jc w:val="center"/>
        </w:trPr>
        <w:tc>
          <w:tcPr>
            <w:tcW w:w="1487"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Датум и место:</w:t>
            </w:r>
          </w:p>
        </w:tc>
        <w:tc>
          <w:tcPr>
            <w:tcW w:w="3513"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bl>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br w:type="page"/>
      </w:r>
    </w:p>
    <w:p w:rsidR="00744EF5" w:rsidRPr="00744EF5" w:rsidRDefault="00744EF5" w:rsidP="00744EF5">
      <w:pPr>
        <w:keepNext/>
        <w:keepLines/>
        <w:spacing w:after="0" w:line="240" w:lineRule="auto"/>
        <w:jc w:val="both"/>
        <w:rPr>
          <w:rFonts w:ascii="Arial" w:eastAsia="Times New Roman" w:hAnsi="Arial" w:cs="Arial"/>
          <w:b/>
          <w:sz w:val="20"/>
          <w:szCs w:val="20"/>
          <w:lang w:val="sr-Latn-CS"/>
        </w:rPr>
      </w:pPr>
      <w:r w:rsidRPr="00744EF5">
        <w:rPr>
          <w:rFonts w:ascii="Arial" w:eastAsia="Times New Roman" w:hAnsi="Arial" w:cs="Arial"/>
          <w:sz w:val="20"/>
          <w:szCs w:val="20"/>
          <w:lang w:val="sr-Latn-CS"/>
        </w:rPr>
        <w:lastRenderedPageBreak/>
        <w:t xml:space="preserve"> </w:t>
      </w:r>
      <w:r w:rsidRPr="00744EF5">
        <w:rPr>
          <w:rFonts w:ascii="Arial" w:eastAsia="Times New Roman" w:hAnsi="Arial" w:cs="Arial"/>
          <w:b/>
          <w:sz w:val="20"/>
          <w:szCs w:val="20"/>
          <w:lang w:val="sr-Latn-CS"/>
        </w:rPr>
        <w:t>ПОДСЕТНИК (ЛИСТА ЗА ПРОВЕРУ)</w:t>
      </w:r>
    </w:p>
    <w:p w:rsidR="00744EF5" w:rsidRPr="00744EF5" w:rsidRDefault="00744EF5" w:rsidP="00744EF5">
      <w:pPr>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Пре него што пошаљете своју пријаву, молимо Вас да проверите да ли је пријава комплетна  (погледајте Опште напомене на страни 2) и посебно да ли је:</w:t>
      </w:r>
    </w:p>
    <w:bookmarkStart w:id="1" w:name="Check12"/>
    <w:bookmarkStart w:id="2" w:name="Check20"/>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20"/>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Пријава комплетна (да ли садржи попуњене </w:t>
      </w:r>
      <w:r w:rsidRPr="00744EF5">
        <w:rPr>
          <w:rFonts w:ascii="Arial" w:eastAsia="Times New Roman" w:hAnsi="Arial" w:cs="Arial"/>
          <w:sz w:val="20"/>
          <w:szCs w:val="20"/>
        </w:rPr>
        <w:t>п</w:t>
      </w:r>
      <w:r w:rsidR="00BC29A0">
        <w:rPr>
          <w:rFonts w:ascii="Arial" w:eastAsia="Times New Roman" w:hAnsi="Arial" w:cs="Arial"/>
          <w:sz w:val="20"/>
          <w:szCs w:val="20"/>
          <w:lang w:val="sr-Cyrl-CS"/>
        </w:rPr>
        <w:t xml:space="preserve">рилоге 1 или 1а, 2 и 3  </w:t>
      </w:r>
      <w:r w:rsidRPr="00744EF5">
        <w:rPr>
          <w:rFonts w:ascii="Arial" w:eastAsia="Times New Roman" w:hAnsi="Arial" w:cs="Arial"/>
          <w:sz w:val="20"/>
          <w:szCs w:val="20"/>
          <w:lang w:val="sr-Cyrl-CS"/>
        </w:rPr>
        <w:t xml:space="preserve"> као</w:t>
      </w:r>
      <w:r w:rsidRPr="00744EF5">
        <w:rPr>
          <w:rFonts w:ascii="Arial" w:eastAsia="Times New Roman" w:hAnsi="Arial" w:cs="Arial"/>
          <w:sz w:val="20"/>
          <w:szCs w:val="20"/>
          <w:lang w:val="sr-Latn-CS"/>
        </w:rPr>
        <w:t xml:space="preserve"> и доле наведену </w:t>
      </w:r>
      <w:r w:rsidRPr="00744EF5">
        <w:rPr>
          <w:rFonts w:ascii="Arial" w:eastAsia="Times New Roman" w:hAnsi="Arial" w:cs="Arial"/>
          <w:sz w:val="20"/>
          <w:szCs w:val="20"/>
          <w:lang w:val="sr-Cyrl-CS"/>
        </w:rPr>
        <w:t>о</w:t>
      </w:r>
      <w:r w:rsidRPr="00744EF5">
        <w:rPr>
          <w:rFonts w:ascii="Arial" w:eastAsia="Times New Roman" w:hAnsi="Arial" w:cs="Arial"/>
          <w:sz w:val="20"/>
          <w:szCs w:val="20"/>
          <w:lang w:val="sr-Latn-CS"/>
        </w:rPr>
        <w:t>бавезну пратећу документацију) и усаглашена са захтевима у Смерницама за подносиоце предлога пројекта</w:t>
      </w:r>
    </w:p>
    <w:bookmarkEnd w:id="1"/>
    <w:bookmarkEnd w:id="2"/>
    <w:p w:rsidR="00744EF5" w:rsidRPr="00A34DDA" w:rsidRDefault="00744EF5" w:rsidP="00744EF5">
      <w:pPr>
        <w:tabs>
          <w:tab w:val="left" w:pos="567"/>
        </w:tabs>
        <w:spacing w:after="120" w:line="240" w:lineRule="auto"/>
        <w:ind w:left="567" w:hanging="567"/>
        <w:jc w:val="both"/>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16"/>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подносиоца пријаве (Одељак </w:t>
      </w:r>
      <w:r w:rsidRPr="00744EF5">
        <w:rPr>
          <w:rFonts w:ascii="Arial" w:eastAsia="Times New Roman" w:hAnsi="Arial" w:cs="Arial"/>
          <w:sz w:val="20"/>
          <w:szCs w:val="20"/>
          <w:lang w:val="sr-Cyrl-CS"/>
        </w:rPr>
        <w:t>5</w:t>
      </w:r>
      <w:r w:rsidRPr="00744EF5">
        <w:rPr>
          <w:rFonts w:ascii="Arial" w:eastAsia="Times New Roman" w:hAnsi="Arial" w:cs="Arial"/>
          <w:sz w:val="20"/>
          <w:szCs w:val="20"/>
          <w:lang w:val="sr-Latn-CS"/>
        </w:rPr>
        <w:t xml:space="preserve"> овог документа) потписана и печатирана</w:t>
      </w:r>
      <w:r w:rsidR="00A34DDA">
        <w:rPr>
          <w:rFonts w:ascii="Arial" w:eastAsia="Times New Roman" w:hAnsi="Arial" w:cs="Arial"/>
          <w:sz w:val="20"/>
          <w:szCs w:val="20"/>
          <w:lang w:val="sr-Cyrl-RS"/>
        </w:rPr>
        <w:t xml:space="preserve"> (удружење)</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11"/>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партнера пројекта (за све партнере, одељак </w:t>
      </w:r>
      <w:r w:rsidRPr="00744EF5">
        <w:rPr>
          <w:rFonts w:ascii="Arial" w:eastAsia="Times New Roman" w:hAnsi="Arial" w:cs="Arial"/>
          <w:sz w:val="20"/>
          <w:szCs w:val="20"/>
          <w:lang w:val="sr-Cyrl-CS"/>
        </w:rPr>
        <w:t>6</w:t>
      </w:r>
      <w:r w:rsidRPr="00744EF5">
        <w:rPr>
          <w:rFonts w:ascii="Arial" w:eastAsia="Times New Roman" w:hAnsi="Arial" w:cs="Arial"/>
          <w:sz w:val="20"/>
          <w:szCs w:val="20"/>
          <w:lang w:val="sr-Latn-CS"/>
        </w:rPr>
        <w:t xml:space="preserve"> овог документа) потписана и печатирана</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w:t>
      </w:r>
      <w:r w:rsidRPr="00744EF5">
        <w:rPr>
          <w:rFonts w:ascii="Arial" w:eastAsia="Times New Roman" w:hAnsi="Arial" w:cs="Arial"/>
          <w:b/>
          <w:sz w:val="20"/>
          <w:szCs w:val="20"/>
          <w:u w:val="single"/>
          <w:lang w:val="sr-Cyrl-CS"/>
        </w:rPr>
        <w:t>бавезн</w:t>
      </w:r>
      <w:r w:rsidRPr="00744EF5">
        <w:rPr>
          <w:rFonts w:ascii="Arial" w:eastAsia="Times New Roman" w:hAnsi="Arial" w:cs="Arial"/>
          <w:b/>
          <w:sz w:val="20"/>
          <w:szCs w:val="20"/>
          <w:u w:val="single"/>
          <w:lang w:val="sr-Latn-CS"/>
        </w:rPr>
        <w:t xml:space="preserve">а документација  </w:t>
      </w:r>
    </w:p>
    <w:p w:rsidR="00744EF5" w:rsidRPr="00744EF5" w:rsidRDefault="00744EF5" w:rsidP="00744EF5">
      <w:pPr>
        <w:tabs>
          <w:tab w:val="left" w:pos="567"/>
        </w:tabs>
        <w:spacing w:after="120" w:line="240" w:lineRule="auto"/>
        <w:jc w:val="both"/>
        <w:outlineLvl w:val="0"/>
        <w:rPr>
          <w:rFonts w:ascii="Arial" w:eastAsia="Times New Roman" w:hAnsi="Arial" w:cs="Arial"/>
          <w:sz w:val="20"/>
          <w:szCs w:val="20"/>
          <w:u w:val="single"/>
          <w:lang w:val="sr-Latn-CS"/>
        </w:rPr>
      </w:pPr>
      <w:r w:rsidRPr="00744EF5">
        <w:rPr>
          <w:rFonts w:ascii="Arial" w:eastAsia="Times New Roman" w:hAnsi="Arial" w:cs="Arial"/>
          <w:sz w:val="20"/>
          <w:szCs w:val="20"/>
          <w:u w:val="single"/>
          <w:lang w:val="sr-Latn-CS"/>
        </w:rPr>
        <w:t>(доставља се један потписан и печатиран</w:t>
      </w:r>
      <w:r w:rsidR="00A34DDA">
        <w:rPr>
          <w:rFonts w:ascii="Arial" w:eastAsia="Times New Roman" w:hAnsi="Arial" w:cs="Arial"/>
          <w:sz w:val="20"/>
          <w:szCs w:val="20"/>
          <w:u w:val="single"/>
          <w:lang w:val="sr-Cyrl-RS"/>
        </w:rPr>
        <w:t xml:space="preserve"> </w:t>
      </w:r>
      <w:bookmarkStart w:id="3" w:name="_GoBack"/>
      <w:bookmarkEnd w:id="3"/>
      <w:r w:rsidR="00A34DDA">
        <w:rPr>
          <w:rFonts w:ascii="Arial" w:eastAsia="Times New Roman" w:hAnsi="Arial" w:cs="Arial"/>
          <w:sz w:val="20"/>
          <w:szCs w:val="20"/>
          <w:u w:val="single"/>
          <w:lang w:val="sr-Cyrl-RS"/>
        </w:rPr>
        <w:t>(удружење)</w:t>
      </w:r>
      <w:r w:rsidRPr="00744EF5">
        <w:rPr>
          <w:rFonts w:ascii="Arial" w:eastAsia="Times New Roman" w:hAnsi="Arial" w:cs="Arial"/>
          <w:sz w:val="20"/>
          <w:szCs w:val="20"/>
          <w:u w:val="single"/>
          <w:lang w:val="sr-Latn-CS"/>
        </w:rPr>
        <w:t xml:space="preserve"> оригинал и </w:t>
      </w:r>
      <w:r w:rsidR="00BC29A0">
        <w:rPr>
          <w:rFonts w:ascii="Arial" w:eastAsia="Times New Roman" w:hAnsi="Arial" w:cs="Arial"/>
          <w:sz w:val="20"/>
          <w:szCs w:val="20"/>
          <w:u w:val="single"/>
          <w:lang w:val="sr-Cyrl-RS"/>
        </w:rPr>
        <w:t>две</w:t>
      </w:r>
      <w:r w:rsidRPr="00744EF5">
        <w:rPr>
          <w:rFonts w:ascii="Arial" w:eastAsia="Times New Roman" w:hAnsi="Arial" w:cs="Arial"/>
          <w:sz w:val="20"/>
          <w:szCs w:val="20"/>
          <w:u w:val="single"/>
          <w:lang w:val="sr-Latn-CS"/>
        </w:rPr>
        <w:t xml:space="preserve"> копиј</w:t>
      </w:r>
      <w:r w:rsidR="00BC29A0">
        <w:rPr>
          <w:rFonts w:ascii="Arial" w:eastAsia="Times New Roman" w:hAnsi="Arial" w:cs="Arial"/>
          <w:sz w:val="20"/>
          <w:szCs w:val="20"/>
          <w:u w:val="single"/>
          <w:lang w:val="sr-Cyrl-RS"/>
        </w:rPr>
        <w:t>е</w:t>
      </w:r>
      <w:r w:rsidRPr="00744EF5">
        <w:rPr>
          <w:rFonts w:ascii="Arial" w:eastAsia="Times New Roman" w:hAnsi="Arial" w:cs="Arial"/>
          <w:sz w:val="20"/>
          <w:szCs w:val="20"/>
          <w:u w:val="single"/>
          <w:lang w:val="sr-Latn-CS"/>
        </w:rPr>
        <w:t>, као и електронска верзија на ЦД-у.)</w:t>
      </w:r>
    </w:p>
    <w:bookmarkStart w:id="4" w:name="Check4"/>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bookmarkEnd w:id="4"/>
      <w:r w:rsidRPr="00744EF5">
        <w:rPr>
          <w:rFonts w:ascii="Arial" w:eastAsia="Times New Roman" w:hAnsi="Arial" w:cs="Arial"/>
          <w:sz w:val="20"/>
          <w:szCs w:val="20"/>
          <w:lang w:val="sr-Latn-CS"/>
        </w:rPr>
        <w:tab/>
        <w:t xml:space="preserve">Образац за предлог пројекта </w:t>
      </w:r>
      <w:r w:rsidRPr="00744EF5">
        <w:rPr>
          <w:rFonts w:ascii="Arial" w:eastAsia="Times New Roman" w:hAnsi="Arial" w:cs="Arial"/>
          <w:sz w:val="20"/>
          <w:szCs w:val="20"/>
          <w:lang w:val="sr-Cyrl-RS"/>
        </w:rPr>
        <w:t xml:space="preserve">(тражена средства до 150 000,00)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 xml:space="preserve">1) </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Cyrl-RS"/>
        </w:rPr>
        <w:fldChar w:fldCharType="end"/>
      </w:r>
      <w:r w:rsidRPr="00744EF5">
        <w:rPr>
          <w:rFonts w:ascii="Arial" w:eastAsia="Times New Roman" w:hAnsi="Arial" w:cs="Arial"/>
          <w:sz w:val="20"/>
          <w:szCs w:val="20"/>
          <w:lang w:val="sr-Latn-CS"/>
        </w:rPr>
        <w:tab/>
        <w:t xml:space="preserve">Образац за предлог пројекта </w:t>
      </w:r>
      <w:r w:rsidRPr="00744EF5">
        <w:rPr>
          <w:rFonts w:ascii="Arial" w:eastAsia="Times New Roman" w:hAnsi="Arial" w:cs="Arial"/>
          <w:sz w:val="20"/>
          <w:szCs w:val="20"/>
          <w:lang w:val="sr-Cyrl-RS"/>
        </w:rPr>
        <w:t xml:space="preserve">(тражена средства преко 150 000,00)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1</w:t>
      </w:r>
      <w:r w:rsidRPr="00744EF5">
        <w:rPr>
          <w:rFonts w:ascii="Arial" w:eastAsia="Times New Roman" w:hAnsi="Arial" w:cs="Arial"/>
          <w:sz w:val="20"/>
          <w:szCs w:val="20"/>
          <w:lang w:val="sr-Cyrl-RS"/>
        </w:rPr>
        <w:t>а</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Образац буџета пројекта (</w:t>
      </w:r>
      <w:r w:rsidRPr="00744EF5">
        <w:rPr>
          <w:rFonts w:ascii="Arial" w:eastAsia="Times New Roman" w:hAnsi="Arial" w:cs="Arial"/>
          <w:sz w:val="20"/>
          <w:szCs w:val="20"/>
          <w:lang w:val="sr-Cyrl-CS"/>
        </w:rPr>
        <w:t>Прилог 2</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Биографије предложеног пројектног тима и тренера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Прилог 3</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Обавезна пратећа документација</w:t>
      </w: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p>
    <w:p w:rsidR="00744EF5" w:rsidRPr="00412C92" w:rsidRDefault="00744EF5" w:rsidP="00744EF5">
      <w:pPr>
        <w:numPr>
          <w:ilvl w:val="0"/>
          <w:numId w:val="34"/>
        </w:numPr>
        <w:tabs>
          <w:tab w:val="left" w:pos="567"/>
        </w:tabs>
        <w:spacing w:after="120" w:line="240" w:lineRule="auto"/>
        <w:contextualSpacing/>
        <w:outlineLvl w:val="0"/>
        <w:rPr>
          <w:rFonts w:ascii="Arial" w:eastAsia="Times New Roman" w:hAnsi="Arial" w:cs="Arial"/>
          <w:sz w:val="20"/>
          <w:szCs w:val="20"/>
          <w:lang w:val="sr-Latn-CS"/>
        </w:rPr>
      </w:pPr>
      <w:r w:rsidRPr="00744EF5">
        <w:rPr>
          <w:rFonts w:ascii="Arial" w:eastAsia="Times New Roman" w:hAnsi="Arial" w:cs="Arial"/>
          <w:sz w:val="20"/>
          <w:szCs w:val="20"/>
          <w:lang w:val="sr-Cyrl-CS"/>
        </w:rPr>
        <w:t>Уколико је носилац пројекта удружење:</w:t>
      </w:r>
    </w:p>
    <w:p w:rsidR="00412C92" w:rsidRPr="00744EF5" w:rsidRDefault="00412C92" w:rsidP="00412C92">
      <w:pPr>
        <w:tabs>
          <w:tab w:val="left" w:pos="567"/>
        </w:tabs>
        <w:spacing w:after="120" w:line="240" w:lineRule="auto"/>
        <w:ind w:left="720"/>
        <w:contextualSpacing/>
        <w:outlineLvl w:val="0"/>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ru-RU"/>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Копија </w:t>
      </w:r>
      <w:r w:rsidRPr="00744EF5">
        <w:rPr>
          <w:rFonts w:ascii="Arial" w:eastAsia="Times New Roman" w:hAnsi="Arial" w:cs="Arial"/>
          <w:sz w:val="20"/>
          <w:szCs w:val="20"/>
          <w:lang w:val="sr-Latn-CS"/>
        </w:rPr>
        <w:t>Статут</w:t>
      </w:r>
      <w:r w:rsidRPr="00744EF5">
        <w:rPr>
          <w:rFonts w:ascii="Arial" w:eastAsia="Times New Roman" w:hAnsi="Arial" w:cs="Arial"/>
          <w:sz w:val="20"/>
          <w:szCs w:val="20"/>
          <w:lang w:val="sr-Cyrl-CS"/>
        </w:rPr>
        <w:t>а</w:t>
      </w:r>
      <w:r w:rsidRPr="00744EF5">
        <w:rPr>
          <w:rFonts w:ascii="Arial" w:eastAsia="Times New Roman" w:hAnsi="Arial" w:cs="Arial"/>
          <w:sz w:val="20"/>
          <w:szCs w:val="20"/>
          <w:lang w:val="sr-Latn-CS"/>
        </w:rPr>
        <w:t xml:space="preserve"> подносиоца пријаве.</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ru-RU"/>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Копија </w:t>
      </w:r>
      <w:r w:rsidRPr="00744EF5">
        <w:rPr>
          <w:rFonts w:ascii="Arial" w:eastAsia="Times New Roman" w:hAnsi="Arial" w:cs="Arial"/>
          <w:sz w:val="20"/>
          <w:szCs w:val="20"/>
          <w:lang w:val="sr-Latn-CS"/>
        </w:rPr>
        <w:t>Статут</w:t>
      </w:r>
      <w:r w:rsidRPr="00744EF5">
        <w:rPr>
          <w:rFonts w:ascii="Arial" w:eastAsia="Times New Roman" w:hAnsi="Arial" w:cs="Arial"/>
          <w:sz w:val="20"/>
          <w:szCs w:val="20"/>
          <w:lang w:val="sr-Cyrl-CS"/>
        </w:rPr>
        <w:t xml:space="preserve">а </w:t>
      </w:r>
      <w:r w:rsidRPr="00744EF5">
        <w:rPr>
          <w:rFonts w:ascii="Arial" w:eastAsia="Times New Roman" w:hAnsi="Arial" w:cs="Arial"/>
          <w:sz w:val="20"/>
          <w:szCs w:val="20"/>
          <w:lang w:val="sr-Latn-CS"/>
        </w:rPr>
        <w:t>свак</w:t>
      </w:r>
      <w:r w:rsidRPr="00744EF5">
        <w:rPr>
          <w:rFonts w:ascii="Arial" w:eastAsia="Times New Roman" w:hAnsi="Arial" w:cs="Arial"/>
          <w:sz w:val="20"/>
          <w:szCs w:val="20"/>
          <w:lang w:val="sr-Cyrl-CS"/>
        </w:rPr>
        <w:t>ог</w:t>
      </w:r>
      <w:r w:rsidRPr="00744EF5">
        <w:rPr>
          <w:rFonts w:ascii="Arial" w:eastAsia="Times New Roman" w:hAnsi="Arial" w:cs="Arial"/>
          <w:sz w:val="20"/>
          <w:szCs w:val="20"/>
          <w:lang w:val="sr-Latn-CS"/>
        </w:rPr>
        <w:t xml:space="preserve"> партнерск</w:t>
      </w:r>
      <w:r w:rsidRPr="00744EF5">
        <w:rPr>
          <w:rFonts w:ascii="Arial" w:eastAsia="Times New Roman" w:hAnsi="Arial" w:cs="Arial"/>
          <w:sz w:val="20"/>
          <w:szCs w:val="20"/>
          <w:lang w:val="sr-Cyrl-CS"/>
        </w:rPr>
        <w:t>ог</w:t>
      </w:r>
      <w:r w:rsidRPr="00744EF5">
        <w:rPr>
          <w:rFonts w:ascii="Arial" w:eastAsia="Times New Roman" w:hAnsi="Arial" w:cs="Arial"/>
          <w:sz w:val="20"/>
          <w:szCs w:val="20"/>
          <w:lang w:val="sr-Latn-CS"/>
        </w:rPr>
        <w:t xml:space="preserve"> удружења.</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9"/>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 xml:space="preserve">Копија </w:t>
      </w:r>
      <w:r w:rsidRPr="00744EF5">
        <w:rPr>
          <w:rFonts w:ascii="Arial" w:eastAsia="Times New Roman" w:hAnsi="Arial" w:cs="Arial"/>
          <w:sz w:val="20"/>
          <w:szCs w:val="20"/>
          <w:lang w:val="sr-Latn-CS"/>
        </w:rPr>
        <w:t>Решењ</w:t>
      </w:r>
      <w:r w:rsidRPr="00744EF5">
        <w:rPr>
          <w:rFonts w:ascii="Arial" w:eastAsia="Times New Roman" w:hAnsi="Arial" w:cs="Arial"/>
          <w:sz w:val="20"/>
          <w:szCs w:val="20"/>
          <w:lang w:val="sr-Cyrl-CS"/>
        </w:rPr>
        <w:t>а</w:t>
      </w:r>
      <w:r w:rsidRPr="00744EF5">
        <w:rPr>
          <w:rFonts w:ascii="Arial" w:eastAsia="Times New Roman" w:hAnsi="Arial" w:cs="Arial"/>
          <w:sz w:val="20"/>
          <w:szCs w:val="20"/>
          <w:lang w:val="sr-Latn-CS"/>
        </w:rPr>
        <w:t xml:space="preserve"> о упису у регистар удружење које се пријављују </w:t>
      </w:r>
      <w:r w:rsidRPr="00744EF5">
        <w:rPr>
          <w:rFonts w:ascii="Arial" w:eastAsia="Times New Roman" w:hAnsi="Arial" w:cs="Arial"/>
          <w:sz w:val="20"/>
          <w:szCs w:val="20"/>
          <w:lang w:val="sr-Cyrl-CS"/>
        </w:rPr>
        <w:t>(подносиоц пријаве и партнери)</w:t>
      </w:r>
    </w:p>
    <w:p w:rsidR="00744EF5" w:rsidRPr="00744EF5" w:rsidRDefault="00744EF5" w:rsidP="00744EF5">
      <w:pPr>
        <w:tabs>
          <w:tab w:val="left" w:pos="567"/>
        </w:tabs>
        <w:spacing w:after="120" w:line="240" w:lineRule="auto"/>
        <w:ind w:left="567" w:hanging="567"/>
        <w:jc w:val="both"/>
        <w:outlineLvl w:val="0"/>
        <w:rPr>
          <w:rFonts w:ascii="Arial" w:eastAsia="Times New Roman" w:hAnsi="Arial" w:cs="Arial"/>
          <w:sz w:val="20"/>
          <w:szCs w:val="20"/>
        </w:rPr>
      </w:pPr>
      <w:r w:rsidRPr="00744EF5">
        <w:rPr>
          <w:rFonts w:ascii="Arial" w:eastAsia="Times New Roman" w:hAnsi="Arial" w:cs="Arial"/>
          <w:sz w:val="20"/>
          <w:szCs w:val="20"/>
          <w:lang w:val="sr-Latn-CS"/>
        </w:rPr>
        <w:fldChar w:fldCharType="begin">
          <w:ffData>
            <w:name w:val=""/>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Копију и</w:t>
      </w:r>
      <w:r w:rsidRPr="00744EF5">
        <w:rPr>
          <w:rFonts w:ascii="Arial" w:eastAsia="Times New Roman" w:hAnsi="Arial" w:cs="Arial"/>
          <w:sz w:val="20"/>
          <w:szCs w:val="20"/>
          <w:lang w:val="sr-Latn-CS"/>
        </w:rPr>
        <w:t>звештај</w:t>
      </w:r>
      <w:r w:rsidRPr="00744EF5">
        <w:rPr>
          <w:rFonts w:ascii="Arial" w:eastAsia="Times New Roman" w:hAnsi="Arial" w:cs="Arial"/>
          <w:sz w:val="20"/>
          <w:szCs w:val="20"/>
          <w:lang w:val="sr-Cyrl-CS"/>
        </w:rPr>
        <w:t>а</w:t>
      </w:r>
      <w:r w:rsidRPr="00744EF5">
        <w:rPr>
          <w:rFonts w:ascii="Arial" w:eastAsia="Times New Roman" w:hAnsi="Arial" w:cs="Arial"/>
          <w:sz w:val="20"/>
          <w:szCs w:val="20"/>
          <w:lang w:val="sr-Latn-CS"/>
        </w:rPr>
        <w:t xml:space="preserve"> о стању рачуна подносиоца пријаве (биланс прихода и расхода и биланс стања за претходну финансијску годину)</w:t>
      </w:r>
      <w:r w:rsidRPr="00744EF5">
        <w:rPr>
          <w:rFonts w:ascii="Arial" w:eastAsia="Times New Roman" w:hAnsi="Arial" w:cs="Arial"/>
          <w:sz w:val="20"/>
          <w:szCs w:val="20"/>
          <w:lang w:val="sr-Cyrl-CS"/>
        </w:rPr>
        <w:tab/>
      </w:r>
    </w:p>
    <w:p w:rsidR="00744EF5" w:rsidRPr="00744EF5" w:rsidRDefault="00744EF5" w:rsidP="00744EF5">
      <w:pPr>
        <w:autoSpaceDE w:val="0"/>
        <w:autoSpaceDN w:val="0"/>
        <w:adjustRightInd w:val="0"/>
        <w:spacing w:after="0" w:line="240" w:lineRule="auto"/>
        <w:jc w:val="both"/>
        <w:rPr>
          <w:rFonts w:ascii="Arial" w:eastAsia="Times New Roman" w:hAnsi="Arial" w:cs="Arial"/>
          <w:sz w:val="20"/>
          <w:szCs w:val="20"/>
        </w:rPr>
      </w:pPr>
    </w:p>
    <w:p w:rsidR="00744EF5" w:rsidRPr="00744EF5" w:rsidRDefault="00744EF5" w:rsidP="00744EF5">
      <w:pPr>
        <w:autoSpaceDE w:val="0"/>
        <w:autoSpaceDN w:val="0"/>
        <w:adjustRightInd w:val="0"/>
        <w:spacing w:after="0" w:line="240" w:lineRule="auto"/>
        <w:jc w:val="both"/>
        <w:rPr>
          <w:rFonts w:ascii="Arial" w:eastAsia="Times New Roman" w:hAnsi="Arial" w:cs="Arial"/>
          <w:sz w:val="20"/>
          <w:szCs w:val="20"/>
          <w:lang w:val="sr-Cyrl-CS" w:eastAsia="en-GB"/>
        </w:rPr>
      </w:pPr>
      <w:r w:rsidRPr="00744EF5">
        <w:rPr>
          <w:rFonts w:ascii="Arial" w:eastAsia="Times New Roman" w:hAnsi="Arial" w:cs="Arial"/>
          <w:sz w:val="20"/>
          <w:szCs w:val="20"/>
          <w:lang w:val="sr-Cyrl-CS"/>
        </w:rPr>
        <w:t xml:space="preserve">      </w:t>
      </w:r>
      <w:r w:rsidRPr="00744EF5">
        <w:rPr>
          <w:rFonts w:ascii="Arial" w:eastAsia="Times New Roman" w:hAnsi="Arial" w:cs="Arial"/>
          <w:b/>
          <w:sz w:val="20"/>
          <w:szCs w:val="20"/>
          <w:lang w:val="sr-Cyrl-CS" w:eastAsia="en-GB"/>
        </w:rPr>
        <w:t>Б)</w:t>
      </w:r>
      <w:r w:rsidRPr="00744EF5">
        <w:rPr>
          <w:rFonts w:ascii="Arial" w:eastAsia="Times New Roman" w:hAnsi="Arial" w:cs="Arial"/>
          <w:sz w:val="20"/>
          <w:szCs w:val="20"/>
          <w:lang w:val="sr-Cyrl-CS" w:eastAsia="en-GB"/>
        </w:rPr>
        <w:t xml:space="preserve">  Уколико је носилац пројекта неформална група грађана:</w:t>
      </w:r>
    </w:p>
    <w:p w:rsidR="00744EF5" w:rsidRPr="00744EF5" w:rsidRDefault="00744EF5" w:rsidP="00744EF5">
      <w:pPr>
        <w:autoSpaceDE w:val="0"/>
        <w:autoSpaceDN w:val="0"/>
        <w:adjustRightInd w:val="0"/>
        <w:spacing w:after="0" w:line="240" w:lineRule="auto"/>
        <w:ind w:firstLine="720"/>
        <w:jc w:val="both"/>
        <w:rPr>
          <w:rFonts w:ascii="Arial" w:eastAsia="Times New Roman" w:hAnsi="Arial" w:cs="Arial"/>
          <w:sz w:val="20"/>
          <w:szCs w:val="20"/>
          <w:lang w:val="sr-Cyrl-CS" w:eastAsia="en-GB"/>
        </w:rPr>
      </w:pP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Cyrl-CS" w:eastAsia="en-GB"/>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С</w:t>
      </w:r>
      <w:r w:rsidRPr="00744EF5">
        <w:rPr>
          <w:rFonts w:ascii="Arial" w:eastAsia="Times New Roman" w:hAnsi="Arial" w:cs="Arial"/>
          <w:sz w:val="20"/>
          <w:szCs w:val="20"/>
          <w:lang w:val="sr-Cyrl-CS" w:eastAsia="en-GB"/>
        </w:rPr>
        <w:t xml:space="preserve">поразум о реализацији пројекта, </w:t>
      </w:r>
      <w:r w:rsidR="00BC29A0">
        <w:rPr>
          <w:rFonts w:ascii="Arial" w:eastAsia="Times New Roman" w:hAnsi="Arial" w:cs="Arial"/>
          <w:sz w:val="20"/>
          <w:szCs w:val="20"/>
          <w:lang w:val="sr-Cyrl-CS" w:eastAsia="en-GB"/>
        </w:rPr>
        <w:t>у складу са Смерницама и Јавним конкурсом за 2015 годину.</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eastAsia="en-GB"/>
        </w:rPr>
      </w:pPr>
      <w:r w:rsidRPr="00744EF5">
        <w:rPr>
          <w:rFonts w:ascii="Arial" w:eastAsia="Times New Roman" w:hAnsi="Arial" w:cs="Arial"/>
          <w:sz w:val="20"/>
          <w:szCs w:val="20"/>
          <w:lang w:val="sr-Latn-CS"/>
        </w:rPr>
        <w:fldChar w:fldCharType="begin">
          <w:ffData>
            <w:name w:val="Check17"/>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00EF7FA0">
        <w:rPr>
          <w:rFonts w:ascii="Arial" w:eastAsia="Times New Roman" w:hAnsi="Arial" w:cs="Arial"/>
          <w:sz w:val="20"/>
          <w:szCs w:val="20"/>
          <w:lang w:val="sr-Latn-CS"/>
        </w:rPr>
      </w:r>
      <w:r w:rsidR="00EF7FA0">
        <w:rPr>
          <w:rFonts w:ascii="Arial" w:eastAsia="Times New Roman" w:hAnsi="Arial" w:cs="Arial"/>
          <w:sz w:val="20"/>
          <w:szCs w:val="20"/>
          <w:lang w:val="sr-Latn-CS"/>
        </w:rPr>
        <w:fldChar w:fldCharType="separate"/>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Ф</w:t>
      </w:r>
      <w:r w:rsidRPr="00744EF5">
        <w:rPr>
          <w:rFonts w:ascii="Arial" w:eastAsia="Times New Roman" w:hAnsi="Arial" w:cs="Arial"/>
          <w:sz w:val="20"/>
          <w:szCs w:val="20"/>
          <w:lang w:val="sr-Cyrl-CS" w:eastAsia="en-GB"/>
        </w:rPr>
        <w:t>отокопије личних карата чланова неформалне групе.</w:t>
      </w:r>
    </w:p>
    <w:p w:rsidR="00744EF5" w:rsidRPr="00744EF5" w:rsidRDefault="00744EF5" w:rsidP="00744EF5">
      <w:pPr>
        <w:tabs>
          <w:tab w:val="left" w:pos="567"/>
        </w:tabs>
        <w:spacing w:after="120" w:line="240" w:lineRule="auto"/>
        <w:ind w:left="540" w:hanging="540"/>
        <w:jc w:val="both"/>
        <w:rPr>
          <w:rFonts w:ascii="Arial" w:eastAsia="Times New Roman" w:hAnsi="Arial" w:cs="Arial"/>
          <w:sz w:val="20"/>
          <w:szCs w:val="20"/>
          <w:lang w:val="sr-Latn-RS"/>
        </w:rPr>
      </w:pPr>
    </w:p>
    <w:p w:rsidR="00744EF5" w:rsidRPr="00744EF5" w:rsidRDefault="00744EF5" w:rsidP="00744EF5">
      <w:pPr>
        <w:tabs>
          <w:tab w:val="left" w:pos="567"/>
        </w:tabs>
        <w:spacing w:after="120" w:line="240" w:lineRule="auto"/>
        <w:ind w:left="567" w:hanging="567"/>
        <w:jc w:val="both"/>
        <w:outlineLvl w:val="0"/>
        <w:rPr>
          <w:rFonts w:ascii="Arial" w:eastAsia="Times New Roman" w:hAnsi="Arial" w:cs="Arial"/>
          <w:sz w:val="20"/>
          <w:szCs w:val="20"/>
        </w:rPr>
      </w:pPr>
    </w:p>
    <w:p w:rsidR="00744EF5" w:rsidRPr="00744EF5" w:rsidRDefault="00744EF5" w:rsidP="00744EF5">
      <w:pPr>
        <w:spacing w:after="0" w:line="240" w:lineRule="auto"/>
        <w:rPr>
          <w:rFonts w:ascii="Times New Roman" w:eastAsia="Times New Roman" w:hAnsi="Times New Roman" w:cs="Times New Roman"/>
          <w:sz w:val="24"/>
          <w:szCs w:val="24"/>
          <w:lang w:val="sr-Cyrl-CS"/>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744EF5" w:rsidRPr="00744EF5" w:rsidRDefault="00744EF5" w:rsidP="00744EF5">
      <w:pPr>
        <w:spacing w:after="0" w:line="240" w:lineRule="auto"/>
        <w:rPr>
          <w:rFonts w:ascii="Times New Roman" w:eastAsia="Times New Roman" w:hAnsi="Times New Roman" w:cs="Times New Roman"/>
          <w:sz w:val="24"/>
          <w:szCs w:val="24"/>
        </w:rPr>
      </w:pPr>
    </w:p>
    <w:p w:rsidR="00F221B2" w:rsidRDefault="00F221B2"/>
    <w:sectPr w:rsidR="00F221B2" w:rsidSect="00096202">
      <w:pgSz w:w="11907" w:h="16840" w:code="9"/>
      <w:pgMar w:top="1440" w:right="1383" w:bottom="11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A0" w:rsidRDefault="00EF7FA0">
      <w:pPr>
        <w:spacing w:after="0" w:line="240" w:lineRule="auto"/>
      </w:pPr>
      <w:r>
        <w:separator/>
      </w:r>
    </w:p>
  </w:endnote>
  <w:endnote w:type="continuationSeparator" w:id="0">
    <w:p w:rsidR="00EF7FA0" w:rsidRDefault="00EF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ce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815" w:rsidRDefault="00EF7FA0" w:rsidP="00096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DDA">
      <w:rPr>
        <w:rStyle w:val="PageNumber"/>
        <w:noProof/>
      </w:rPr>
      <w:t>2</w:t>
    </w:r>
    <w:r>
      <w:rPr>
        <w:rStyle w:val="PageNumber"/>
      </w:rPr>
      <w:fldChar w:fldCharType="end"/>
    </w:r>
  </w:p>
  <w:p w:rsidR="005540D4" w:rsidRPr="00427CE5" w:rsidRDefault="00F4539D" w:rsidP="005540D4">
    <w:pPr>
      <w:pStyle w:val="Footer"/>
      <w:jc w:val="right"/>
      <w:rPr>
        <w:rFonts w:ascii="Arial" w:hAnsi="Arial" w:cs="Arial"/>
        <w:lang w:val="sr-Cyrl-CS"/>
      </w:rPr>
    </w:pPr>
    <w:r>
      <w:rPr>
        <w:noProof/>
      </w:rPr>
      <w:drawing>
        <wp:inline distT="0" distB="0" distL="0" distR="0" wp14:anchorId="71902D9B" wp14:editId="43328F77">
          <wp:extent cx="276225" cy="35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p w:rsidR="008C1815" w:rsidRPr="00AE6B26" w:rsidRDefault="00EF7FA0" w:rsidP="00096202">
    <w:pPr>
      <w:pStyle w:val="Footer"/>
      <w:ind w:right="360"/>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5" w:rsidRPr="00427CE5" w:rsidRDefault="00F4539D" w:rsidP="00427CE5">
    <w:pPr>
      <w:pStyle w:val="Footer"/>
      <w:jc w:val="right"/>
      <w:rPr>
        <w:rFonts w:ascii="Arial" w:hAnsi="Arial" w:cs="Arial"/>
        <w:lang w:val="sr-Cyrl-CS"/>
      </w:rPr>
    </w:pPr>
    <w:r>
      <w:rPr>
        <w:noProof/>
      </w:rPr>
      <w:drawing>
        <wp:inline distT="0" distB="0" distL="0" distR="0" wp14:anchorId="6D3753EC" wp14:editId="7E9B73B3">
          <wp:extent cx="276225" cy="35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Pr="00931139" w:rsidRDefault="00F4539D" w:rsidP="00096202">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A34DDA">
      <w:rPr>
        <w:rStyle w:val="PageNumber"/>
        <w:rFonts w:ascii="Arial" w:hAnsi="Arial" w:cs="Arial"/>
        <w:noProof/>
        <w:sz w:val="20"/>
        <w:szCs w:val="20"/>
      </w:rPr>
      <w:t>11</w:t>
    </w:r>
    <w:r w:rsidRPr="00931139">
      <w:rPr>
        <w:rStyle w:val="PageNumber"/>
        <w:rFonts w:ascii="Arial" w:hAnsi="Arial" w:cs="Arial"/>
        <w:sz w:val="20"/>
        <w:szCs w:val="20"/>
      </w:rPr>
      <w:fldChar w:fldCharType="end"/>
    </w:r>
  </w:p>
  <w:p w:rsidR="005540D4" w:rsidRPr="00427CE5" w:rsidRDefault="00F4539D" w:rsidP="005540D4">
    <w:pPr>
      <w:pStyle w:val="Footer"/>
      <w:jc w:val="right"/>
      <w:rPr>
        <w:rFonts w:ascii="Arial" w:hAnsi="Arial" w:cs="Arial"/>
        <w:lang w:val="sr-Cyrl-CS"/>
      </w:rPr>
    </w:pPr>
    <w:r>
      <w:rPr>
        <w:noProof/>
      </w:rPr>
      <w:drawing>
        <wp:inline distT="0" distB="0" distL="0" distR="0" wp14:anchorId="22D9A1DD" wp14:editId="12235249">
          <wp:extent cx="276225" cy="35746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rPr>
        <w:lang w:val="sr-Cyrl-CS"/>
      </w:rPr>
      <w:t xml:space="preserve">                                                                                                                         </w:t>
    </w:r>
    <w:r>
      <w:rPr>
        <w:rFonts w:ascii="Arial" w:hAnsi="Arial" w:cs="Arial"/>
        <w:i/>
        <w:sz w:val="20"/>
        <w:szCs w:val="20"/>
        <w:lang w:val="sr-Cyrl-CS"/>
      </w:rPr>
      <w:t>Град Ниш</w:t>
    </w:r>
  </w:p>
  <w:p w:rsidR="008C1815" w:rsidRPr="00AE6B26" w:rsidRDefault="00EF7FA0" w:rsidP="00096202">
    <w:pPr>
      <w:pStyle w:val="Footer"/>
      <w:ind w:right="360"/>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A0" w:rsidRDefault="00EF7FA0">
      <w:pPr>
        <w:spacing w:after="0" w:line="240" w:lineRule="auto"/>
      </w:pPr>
      <w:r>
        <w:separator/>
      </w:r>
    </w:p>
  </w:footnote>
  <w:footnote w:type="continuationSeparator" w:id="0">
    <w:p w:rsidR="00EF7FA0" w:rsidRDefault="00EF7F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D3496D"/>
    <w:multiLevelType w:val="hybridMultilevel"/>
    <w:tmpl w:val="9CAE64A8"/>
    <w:lvl w:ilvl="0" w:tplc="FC24B146">
      <w:start w:val="4"/>
      <w:numFmt w:val="decimal"/>
      <w:lvlText w:val="%1."/>
      <w:lvlJc w:val="left"/>
      <w:pPr>
        <w:tabs>
          <w:tab w:val="num" w:pos="720"/>
        </w:tabs>
        <w:ind w:left="720" w:hanging="360"/>
      </w:pPr>
      <w:rPr>
        <w:rFonts w:hint="default"/>
      </w:rPr>
    </w:lvl>
    <w:lvl w:ilvl="1" w:tplc="76A62550">
      <w:numFmt w:val="none"/>
      <w:lvlText w:val=""/>
      <w:lvlJc w:val="left"/>
      <w:pPr>
        <w:tabs>
          <w:tab w:val="num" w:pos="360"/>
        </w:tabs>
      </w:pPr>
    </w:lvl>
    <w:lvl w:ilvl="2" w:tplc="D90C62E4">
      <w:numFmt w:val="none"/>
      <w:lvlText w:val=""/>
      <w:lvlJc w:val="left"/>
      <w:pPr>
        <w:tabs>
          <w:tab w:val="num" w:pos="360"/>
        </w:tabs>
      </w:pPr>
    </w:lvl>
    <w:lvl w:ilvl="3" w:tplc="1E8671E4">
      <w:numFmt w:val="none"/>
      <w:lvlText w:val=""/>
      <w:lvlJc w:val="left"/>
      <w:pPr>
        <w:tabs>
          <w:tab w:val="num" w:pos="360"/>
        </w:tabs>
      </w:pPr>
    </w:lvl>
    <w:lvl w:ilvl="4" w:tplc="9552E672">
      <w:numFmt w:val="none"/>
      <w:lvlText w:val=""/>
      <w:lvlJc w:val="left"/>
      <w:pPr>
        <w:tabs>
          <w:tab w:val="num" w:pos="360"/>
        </w:tabs>
      </w:pPr>
    </w:lvl>
    <w:lvl w:ilvl="5" w:tplc="3F868686">
      <w:numFmt w:val="none"/>
      <w:lvlText w:val=""/>
      <w:lvlJc w:val="left"/>
      <w:pPr>
        <w:tabs>
          <w:tab w:val="num" w:pos="360"/>
        </w:tabs>
      </w:pPr>
    </w:lvl>
    <w:lvl w:ilvl="6" w:tplc="35D80814">
      <w:numFmt w:val="none"/>
      <w:lvlText w:val=""/>
      <w:lvlJc w:val="left"/>
      <w:pPr>
        <w:tabs>
          <w:tab w:val="num" w:pos="360"/>
        </w:tabs>
      </w:pPr>
    </w:lvl>
    <w:lvl w:ilvl="7" w:tplc="54C690BC">
      <w:numFmt w:val="none"/>
      <w:lvlText w:val=""/>
      <w:lvlJc w:val="left"/>
      <w:pPr>
        <w:tabs>
          <w:tab w:val="num" w:pos="360"/>
        </w:tabs>
      </w:pPr>
    </w:lvl>
    <w:lvl w:ilvl="8" w:tplc="13B44718">
      <w:numFmt w:val="none"/>
      <w:lvlText w:val=""/>
      <w:lvlJc w:val="left"/>
      <w:pPr>
        <w:tabs>
          <w:tab w:val="num" w:pos="360"/>
        </w:tabs>
      </w:pPr>
    </w:lvl>
  </w:abstractNum>
  <w:abstractNum w:abstractNumId="3">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6">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9">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0A86183"/>
    <w:multiLevelType w:val="multilevel"/>
    <w:tmpl w:val="365240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1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E803E4"/>
    <w:multiLevelType w:val="hybridMultilevel"/>
    <w:tmpl w:val="D2EC673E"/>
    <w:lvl w:ilvl="0" w:tplc="325EB4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59E0EEE"/>
    <w:multiLevelType w:val="hybridMultilevel"/>
    <w:tmpl w:val="F6825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236D7C"/>
    <w:multiLevelType w:val="hybridMultilevel"/>
    <w:tmpl w:val="A7608E16"/>
    <w:lvl w:ilvl="0" w:tplc="EFE83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5418D4"/>
    <w:multiLevelType w:val="hybridMultilevel"/>
    <w:tmpl w:val="50D0BDB4"/>
    <w:lvl w:ilvl="0" w:tplc="4188523C">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E7527"/>
    <w:multiLevelType w:val="hybridMultilevel"/>
    <w:tmpl w:val="5C84AC9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1"/>
  </w:num>
  <w:num w:numId="3">
    <w:abstractNumId w:val="10"/>
  </w:num>
  <w:num w:numId="4">
    <w:abstractNumId w:val="20"/>
  </w:num>
  <w:num w:numId="5">
    <w:abstractNumId w:val="5"/>
  </w:num>
  <w:num w:numId="6">
    <w:abstractNumId w:val="8"/>
  </w:num>
  <w:num w:numId="7">
    <w:abstractNumId w:val="0"/>
  </w:num>
  <w:num w:numId="8">
    <w:abstractNumId w:val="6"/>
  </w:num>
  <w:num w:numId="9">
    <w:abstractNumId w:val="1"/>
  </w:num>
  <w:num w:numId="10">
    <w:abstractNumId w:val="19"/>
  </w:num>
  <w:num w:numId="11">
    <w:abstractNumId w:val="17"/>
  </w:num>
  <w:num w:numId="12">
    <w:abstractNumId w:val="18"/>
  </w:num>
  <w:num w:numId="13">
    <w:abstractNumId w:val="13"/>
  </w:num>
  <w:num w:numId="14">
    <w:abstractNumId w:val="14"/>
  </w:num>
  <w:num w:numId="15">
    <w:abstractNumId w:val="7"/>
  </w:num>
  <w:num w:numId="16">
    <w:abstractNumId w:val="2"/>
  </w:num>
  <w:num w:numId="17">
    <w:abstractNumId w:val="16"/>
  </w:num>
  <w:num w:numId="18">
    <w:abstractNumId w:val="22"/>
  </w:num>
  <w:num w:numId="19">
    <w:abstractNumId w:val="3"/>
  </w:num>
  <w:num w:numId="20">
    <w:abstractNumId w:val="32"/>
  </w:num>
  <w:num w:numId="21">
    <w:abstractNumId w:val="9"/>
  </w:num>
  <w:num w:numId="22">
    <w:abstractNumId w:val="27"/>
  </w:num>
  <w:num w:numId="23">
    <w:abstractNumId w:val="12"/>
  </w:num>
  <w:num w:numId="24">
    <w:abstractNumId w:val="3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5"/>
  </w:num>
  <w:num w:numId="26">
    <w:abstractNumId w:val="4"/>
  </w:num>
  <w:num w:numId="27">
    <w:abstractNumId w:val="23"/>
  </w:num>
  <w:num w:numId="28">
    <w:abstractNumId w:val="29"/>
  </w:num>
  <w:num w:numId="29">
    <w:abstractNumId w:val="30"/>
  </w:num>
  <w:num w:numId="30">
    <w:abstractNumId w:val="11"/>
  </w:num>
  <w:num w:numId="31">
    <w:abstractNumId w:val="31"/>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5"/>
    <w:rsid w:val="00106F1F"/>
    <w:rsid w:val="00187A68"/>
    <w:rsid w:val="001A2522"/>
    <w:rsid w:val="003635A2"/>
    <w:rsid w:val="00412C92"/>
    <w:rsid w:val="005D6AAE"/>
    <w:rsid w:val="00655EBF"/>
    <w:rsid w:val="00744EF5"/>
    <w:rsid w:val="00790C6A"/>
    <w:rsid w:val="008C3624"/>
    <w:rsid w:val="00954CBF"/>
    <w:rsid w:val="009F5CD0"/>
    <w:rsid w:val="00A34DDA"/>
    <w:rsid w:val="00A7143B"/>
    <w:rsid w:val="00AC5956"/>
    <w:rsid w:val="00AF57F6"/>
    <w:rsid w:val="00BC29A0"/>
    <w:rsid w:val="00BF3C4F"/>
    <w:rsid w:val="00C117EE"/>
    <w:rsid w:val="00C240C0"/>
    <w:rsid w:val="00CE2DB3"/>
    <w:rsid w:val="00DB3A52"/>
    <w:rsid w:val="00DC04CA"/>
    <w:rsid w:val="00DC42F4"/>
    <w:rsid w:val="00E84872"/>
    <w:rsid w:val="00EF7FA0"/>
    <w:rsid w:val="00F221B2"/>
    <w:rsid w:val="00F4539D"/>
    <w:rsid w:val="00F8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1667</Words>
  <Characters>9505</Characters>
  <Application>Microsoft Office Word</Application>
  <DocSecurity>0</DocSecurity>
  <Lines>79</Lines>
  <Paragraphs>22</Paragraphs>
  <ScaleCrop>false</ScaleCrop>
  <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Todorović</dc:creator>
  <cp:lastModifiedBy>Ivana Todorović</cp:lastModifiedBy>
  <cp:revision>22</cp:revision>
  <dcterms:created xsi:type="dcterms:W3CDTF">2015-04-27T09:33:00Z</dcterms:created>
  <dcterms:modified xsi:type="dcterms:W3CDTF">2015-04-28T10:38:00Z</dcterms:modified>
</cp:coreProperties>
</file>